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DAC7D" w14:textId="77777777" w:rsidR="008B197E" w:rsidRDefault="005B2D49">
      <w:pPr>
        <w:pStyle w:val="Paper-Title"/>
        <w:spacing w:after="60"/>
      </w:pPr>
      <w:r>
        <w:t xml:space="preserve">Natural Language </w:t>
      </w:r>
      <w:proofErr w:type="gramStart"/>
      <w:r>
        <w:t>For</w:t>
      </w:r>
      <w:proofErr w:type="gramEnd"/>
      <w:r>
        <w:t xml:space="preserve"> Human Robot Interaction</w:t>
      </w:r>
    </w:p>
    <w:p w14:paraId="3B4F1DC3" w14:textId="77777777" w:rsidR="008B197E" w:rsidRDefault="008B197E">
      <w:pPr>
        <w:sectPr w:rsidR="008B197E" w:rsidSect="003B415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440" w:left="1080" w:header="720" w:footer="720" w:gutter="0"/>
          <w:cols w:space="720"/>
        </w:sectPr>
      </w:pPr>
    </w:p>
    <w:p w14:paraId="6535A053" w14:textId="12883F90" w:rsidR="008B197E" w:rsidRDefault="0016565A" w:rsidP="006B0F2C">
      <w:pPr>
        <w:pStyle w:val="Author"/>
        <w:spacing w:after="0"/>
        <w:rPr>
          <w:spacing w:val="-2"/>
        </w:rPr>
      </w:pPr>
      <w:r>
        <w:rPr>
          <w:spacing w:val="-2"/>
        </w:rPr>
        <w:lastRenderedPageBreak/>
        <w:t xml:space="preserve">Huda </w:t>
      </w:r>
      <w:proofErr w:type="spellStart"/>
      <w:r>
        <w:rPr>
          <w:spacing w:val="-2"/>
        </w:rPr>
        <w:t>Khayrallah</w:t>
      </w:r>
      <w:proofErr w:type="spellEnd"/>
    </w:p>
    <w:p w14:paraId="6A0A01DC" w14:textId="1CF636EE" w:rsidR="00FB35A3" w:rsidRDefault="00FB35A3" w:rsidP="006B0F2C">
      <w:pPr>
        <w:pStyle w:val="Affiliations"/>
        <w:rPr>
          <w:spacing w:val="-2"/>
        </w:rPr>
      </w:pPr>
      <w:r>
        <w:rPr>
          <w:spacing w:val="-2"/>
        </w:rPr>
        <w:t>UC Berkeley Computer Science Division</w:t>
      </w:r>
    </w:p>
    <w:p w14:paraId="55546BDD" w14:textId="740EC83F" w:rsidR="008B197E" w:rsidRDefault="0016565A" w:rsidP="006B0F2C">
      <w:pPr>
        <w:pStyle w:val="Affiliations"/>
        <w:rPr>
          <w:spacing w:val="-2"/>
        </w:rPr>
      </w:pPr>
      <w:r>
        <w:rPr>
          <w:spacing w:val="-2"/>
        </w:rPr>
        <w:t>University of California, Berkeley</w:t>
      </w:r>
      <w:r w:rsidR="008659FD">
        <w:rPr>
          <w:spacing w:val="-2"/>
        </w:rPr>
        <w:t xml:space="preserve"> </w:t>
      </w:r>
      <w:r w:rsidR="008B197E">
        <w:rPr>
          <w:spacing w:val="-2"/>
        </w:rPr>
        <w:br/>
      </w:r>
      <w:proofErr w:type="spellStart"/>
      <w:r w:rsidR="00F9782A">
        <w:rPr>
          <w:spacing w:val="-2"/>
        </w:rPr>
        <w:t>Berkeley</w:t>
      </w:r>
      <w:proofErr w:type="spellEnd"/>
      <w:r w:rsidR="00F9782A">
        <w:rPr>
          <w:spacing w:val="-2"/>
        </w:rPr>
        <w:t>, CA 94704</w:t>
      </w:r>
    </w:p>
    <w:p w14:paraId="7625115E" w14:textId="0718465A" w:rsidR="00F9782A" w:rsidRDefault="00F9782A" w:rsidP="006B0F2C">
      <w:pPr>
        <w:pStyle w:val="Affiliations"/>
        <w:rPr>
          <w:spacing w:val="-2"/>
        </w:rPr>
      </w:pPr>
      <w:r>
        <w:rPr>
          <w:spacing w:val="-2"/>
        </w:rPr>
        <w:t>+1 (510) 642-6000</w:t>
      </w:r>
    </w:p>
    <w:p w14:paraId="22BAE3B7" w14:textId="52641129" w:rsidR="008B197E" w:rsidRDefault="00886DD4" w:rsidP="006B0F2C">
      <w:pPr>
        <w:pStyle w:val="E-Mail"/>
        <w:rPr>
          <w:spacing w:val="-2"/>
        </w:rPr>
      </w:pPr>
      <w:r>
        <w:rPr>
          <w:spacing w:val="-2"/>
        </w:rPr>
        <w:t>huda@icsi.berkeley.edu</w:t>
      </w:r>
    </w:p>
    <w:p w14:paraId="76BEA291" w14:textId="3B5AEF81" w:rsidR="008B197E" w:rsidRDefault="008B197E" w:rsidP="006B0F2C">
      <w:pPr>
        <w:pStyle w:val="Author"/>
        <w:spacing w:after="0"/>
        <w:rPr>
          <w:spacing w:val="-2"/>
        </w:rPr>
      </w:pPr>
      <w:r>
        <w:rPr>
          <w:spacing w:val="-2"/>
        </w:rPr>
        <w:br w:type="column"/>
      </w:r>
      <w:r w:rsidR="0016565A">
        <w:rPr>
          <w:spacing w:val="-2"/>
        </w:rPr>
        <w:lastRenderedPageBreak/>
        <w:t xml:space="preserve">Sean </w:t>
      </w:r>
      <w:proofErr w:type="spellStart"/>
      <w:r w:rsidR="0016565A">
        <w:rPr>
          <w:spacing w:val="-2"/>
        </w:rPr>
        <w:t>Trott</w:t>
      </w:r>
      <w:proofErr w:type="spellEnd"/>
    </w:p>
    <w:p w14:paraId="41759EB0" w14:textId="77777777" w:rsidR="0016565A" w:rsidRDefault="0016565A" w:rsidP="006B0F2C">
      <w:pPr>
        <w:pStyle w:val="Affiliations"/>
        <w:rPr>
          <w:spacing w:val="-2"/>
        </w:rPr>
      </w:pPr>
      <w:r>
        <w:rPr>
          <w:spacing w:val="-2"/>
        </w:rPr>
        <w:t>International Computer Science Institute</w:t>
      </w:r>
      <w:r w:rsidR="008B197E">
        <w:rPr>
          <w:spacing w:val="-2"/>
        </w:rPr>
        <w:br/>
      </w:r>
      <w:r>
        <w:rPr>
          <w:spacing w:val="-2"/>
        </w:rPr>
        <w:t>1947 Center Street #600</w:t>
      </w:r>
    </w:p>
    <w:p w14:paraId="0A6F92A2" w14:textId="1BD5CC4A" w:rsidR="008B197E" w:rsidRDefault="0016565A" w:rsidP="006B0F2C">
      <w:pPr>
        <w:pStyle w:val="Affiliations"/>
        <w:rPr>
          <w:spacing w:val="-2"/>
        </w:rPr>
      </w:pPr>
      <w:r>
        <w:rPr>
          <w:spacing w:val="-2"/>
        </w:rPr>
        <w:t>Berkeley, CA 94704</w:t>
      </w:r>
      <w:r w:rsidR="008B197E">
        <w:rPr>
          <w:spacing w:val="-2"/>
        </w:rPr>
        <w:br/>
      </w:r>
      <w:r w:rsidR="008F530B">
        <w:rPr>
          <w:spacing w:val="-2"/>
        </w:rPr>
        <w:t>+1 (510) 666-2900</w:t>
      </w:r>
    </w:p>
    <w:p w14:paraId="7559115D" w14:textId="051418E0" w:rsidR="008B197E" w:rsidRDefault="0016565A" w:rsidP="006B0F2C">
      <w:pPr>
        <w:pStyle w:val="E-Mail"/>
        <w:rPr>
          <w:spacing w:val="-2"/>
        </w:rPr>
      </w:pPr>
      <w:r>
        <w:rPr>
          <w:spacing w:val="-2"/>
        </w:rPr>
        <w:t>seantrott@icsi.berkeley.edu</w:t>
      </w:r>
    </w:p>
    <w:p w14:paraId="74FC05AF" w14:textId="38806FDC" w:rsidR="008B197E" w:rsidRDefault="008B197E" w:rsidP="006B0F2C">
      <w:pPr>
        <w:pStyle w:val="Author"/>
        <w:spacing w:after="0"/>
        <w:ind w:firstLine="720"/>
        <w:jc w:val="both"/>
        <w:rPr>
          <w:spacing w:val="-2"/>
        </w:rPr>
      </w:pPr>
      <w:r>
        <w:rPr>
          <w:spacing w:val="-2"/>
        </w:rPr>
        <w:br w:type="column"/>
      </w:r>
      <w:r w:rsidR="00943E19">
        <w:rPr>
          <w:spacing w:val="-2"/>
        </w:rPr>
        <w:lastRenderedPageBreak/>
        <w:t>J</w:t>
      </w:r>
      <w:r w:rsidR="0016565A">
        <w:rPr>
          <w:spacing w:val="-2"/>
        </w:rPr>
        <w:t>erome Feldman</w:t>
      </w:r>
    </w:p>
    <w:p w14:paraId="3758CE13" w14:textId="77777777" w:rsidR="00A841B1" w:rsidRDefault="0016565A" w:rsidP="006B0F2C">
      <w:pPr>
        <w:pStyle w:val="Affiliations"/>
        <w:rPr>
          <w:spacing w:val="-2"/>
        </w:rPr>
      </w:pPr>
      <w:r>
        <w:rPr>
          <w:spacing w:val="-2"/>
        </w:rPr>
        <w:t>International Computer Science Institute</w:t>
      </w:r>
      <w:r w:rsidR="008B197E">
        <w:rPr>
          <w:spacing w:val="-2"/>
        </w:rPr>
        <w:br/>
      </w:r>
      <w:r w:rsidR="00A841B1">
        <w:rPr>
          <w:spacing w:val="-2"/>
        </w:rPr>
        <w:t>1947 Center Street #600</w:t>
      </w:r>
    </w:p>
    <w:p w14:paraId="0372EFCE" w14:textId="1CEFC9FB" w:rsidR="008B197E" w:rsidRDefault="00A841B1" w:rsidP="006B0F2C">
      <w:pPr>
        <w:pStyle w:val="Affiliations"/>
        <w:rPr>
          <w:spacing w:val="-2"/>
        </w:rPr>
      </w:pPr>
      <w:r>
        <w:rPr>
          <w:spacing w:val="-2"/>
        </w:rPr>
        <w:t>Berkeley, CA 94704</w:t>
      </w:r>
      <w:r w:rsidR="008B197E">
        <w:rPr>
          <w:spacing w:val="-2"/>
        </w:rPr>
        <w:br/>
      </w:r>
      <w:r w:rsidR="008F530B">
        <w:rPr>
          <w:spacing w:val="-2"/>
        </w:rPr>
        <w:t xml:space="preserve">+1 </w:t>
      </w:r>
      <w:r>
        <w:rPr>
          <w:spacing w:val="-2"/>
        </w:rPr>
        <w:t>(510) 666-2900</w:t>
      </w:r>
    </w:p>
    <w:p w14:paraId="5493E55A" w14:textId="44118C9A" w:rsidR="008B197E" w:rsidRDefault="00FC3ACB" w:rsidP="006B0F2C">
      <w:pPr>
        <w:pStyle w:val="E-Mail"/>
        <w:rPr>
          <w:spacing w:val="-2"/>
        </w:rPr>
      </w:pPr>
      <w:r>
        <w:rPr>
          <w:spacing w:val="-2"/>
        </w:rPr>
        <w:t>f</w:t>
      </w:r>
      <w:r w:rsidR="00886DD4">
        <w:rPr>
          <w:spacing w:val="-2"/>
        </w:rPr>
        <w:t>eldman@icsi.berkeley.edu</w:t>
      </w:r>
    </w:p>
    <w:p w14:paraId="48D28A88" w14:textId="77777777" w:rsidR="008B197E" w:rsidRDefault="008B197E">
      <w:pPr>
        <w:pStyle w:val="E-Mail"/>
      </w:pPr>
    </w:p>
    <w:p w14:paraId="50195F45"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7868A810" w14:textId="77777777" w:rsidR="008B197E" w:rsidRDefault="008B197E">
      <w:pPr>
        <w:spacing w:after="0"/>
      </w:pPr>
      <w:r>
        <w:rPr>
          <w:b/>
          <w:sz w:val="24"/>
        </w:rPr>
        <w:lastRenderedPageBreak/>
        <w:t>ABSTRACT</w:t>
      </w:r>
    </w:p>
    <w:p w14:paraId="62047163" w14:textId="77777777" w:rsidR="008B197E" w:rsidRDefault="00A157F6">
      <w:pPr>
        <w:pStyle w:val="Abstract"/>
      </w:pPr>
      <w:r>
        <w:t>Natural Language Understanding (NLU) was one of the main original goals of artificial intelligence and cognitive science</w:t>
      </w:r>
      <w:r w:rsidRPr="00B16B0F">
        <w:t xml:space="preserve">. </w:t>
      </w:r>
      <w:r>
        <w:t>This has proven to be extremely challenging and was nearly abandoned for decades. We describe an implemented system that supports full NLU for tasks of moderate complexity. The</w:t>
      </w:r>
      <w:r w:rsidRPr="00B16B0F">
        <w:t xml:space="preserve"> natural language interface is based on Embodied Con</w:t>
      </w:r>
      <w:r>
        <w:t xml:space="preserve">struction Grammar and simulation semantics. The system described here supports human dialog with an agent controlling a simulated robot, but </w:t>
      </w:r>
      <w:r w:rsidRPr="00B16B0F">
        <w:t xml:space="preserve">is flexible with respect to both </w:t>
      </w:r>
      <w:r>
        <w:t>input language and output task</w:t>
      </w:r>
      <w:r w:rsidR="008B197E">
        <w:t xml:space="preserve">.  </w:t>
      </w:r>
    </w:p>
    <w:p w14:paraId="5F7EBB4E" w14:textId="77777777" w:rsidR="008B197E" w:rsidRDefault="008B197E">
      <w:pPr>
        <w:spacing w:before="120" w:after="0"/>
      </w:pPr>
      <w:r>
        <w:rPr>
          <w:b/>
          <w:sz w:val="24"/>
        </w:rPr>
        <w:t>Categories and Subject Descriptors</w:t>
      </w:r>
    </w:p>
    <w:p w14:paraId="683EF80F" w14:textId="4DDAAF2E" w:rsidR="00510B10" w:rsidRDefault="00510B10">
      <w:pPr>
        <w:spacing w:after="120"/>
      </w:pPr>
      <w:r>
        <w:t>H.5.2 [</w:t>
      </w:r>
      <w:r>
        <w:rPr>
          <w:b/>
        </w:rPr>
        <w:t>Information Interfaces and Presentation</w:t>
      </w:r>
      <w:r w:rsidRPr="00044DC6">
        <w:t>]</w:t>
      </w:r>
      <w:r w:rsidR="00044DC6" w:rsidRPr="00044DC6">
        <w:t>:</w:t>
      </w:r>
      <w:r w:rsidR="00044DC6">
        <w:t xml:space="preserve"> </w:t>
      </w:r>
      <w:r>
        <w:t xml:space="preserve">User Interfaces – </w:t>
      </w:r>
      <w:r>
        <w:rPr>
          <w:i/>
        </w:rPr>
        <w:t>Natural language</w:t>
      </w:r>
      <w:r w:rsidR="0072499C">
        <w:rPr>
          <w:i/>
        </w:rPr>
        <w:t>.</w:t>
      </w:r>
    </w:p>
    <w:p w14:paraId="5EC008F9" w14:textId="1E94CF20" w:rsidR="00044DC6" w:rsidRPr="004B030C" w:rsidRDefault="00044DC6">
      <w:pPr>
        <w:spacing w:after="120"/>
      </w:pPr>
      <w:r>
        <w:t>I.2.1 [</w:t>
      </w:r>
      <w:r>
        <w:rPr>
          <w:b/>
        </w:rPr>
        <w:t>Artificial Intelligence</w:t>
      </w:r>
      <w:r>
        <w:t>]:</w:t>
      </w:r>
      <w:r w:rsidR="004B030C">
        <w:t xml:space="preserve"> Applications and Expert Systems – </w:t>
      </w:r>
      <w:r w:rsidR="004B030C">
        <w:rPr>
          <w:i/>
        </w:rPr>
        <w:t>Natural language interfaces</w:t>
      </w:r>
      <w:r w:rsidR="0072499C">
        <w:rPr>
          <w:i/>
        </w:rPr>
        <w:t>.</w:t>
      </w:r>
    </w:p>
    <w:p w14:paraId="620BAF3E" w14:textId="754EB9E8" w:rsidR="00510B10" w:rsidRPr="00513B31" w:rsidRDefault="00513B31">
      <w:pPr>
        <w:spacing w:after="120"/>
      </w:pPr>
      <w:r>
        <w:t>I.2.7 [</w:t>
      </w:r>
      <w:r>
        <w:rPr>
          <w:b/>
        </w:rPr>
        <w:t>Artificial Intelligence</w:t>
      </w:r>
      <w:r>
        <w:t xml:space="preserve">]: Natural Language Processing – </w:t>
      </w:r>
      <w:r>
        <w:rPr>
          <w:i/>
        </w:rPr>
        <w:t>discourse, language parsing and understanding</w:t>
      </w:r>
      <w:r>
        <w:t>.</w:t>
      </w:r>
    </w:p>
    <w:p w14:paraId="27EC9ACE" w14:textId="77777777" w:rsidR="008B197E" w:rsidRDefault="008B197E">
      <w:pPr>
        <w:spacing w:before="120" w:after="0"/>
      </w:pPr>
      <w:r>
        <w:rPr>
          <w:b/>
          <w:sz w:val="24"/>
        </w:rPr>
        <w:t>General Terms</w:t>
      </w:r>
    </w:p>
    <w:p w14:paraId="207B6839" w14:textId="395A0BF4" w:rsidR="003A4671" w:rsidRDefault="003A4671">
      <w:pPr>
        <w:spacing w:after="120"/>
      </w:pPr>
      <w:proofErr w:type="gramStart"/>
      <w:r>
        <w:t>Experimentation, Human Factors, Languages.</w:t>
      </w:r>
      <w:proofErr w:type="gramEnd"/>
    </w:p>
    <w:p w14:paraId="60F2817F" w14:textId="77777777" w:rsidR="008B197E" w:rsidRDefault="008B197E">
      <w:pPr>
        <w:spacing w:before="120" w:after="0"/>
      </w:pPr>
      <w:r>
        <w:rPr>
          <w:b/>
          <w:sz w:val="24"/>
        </w:rPr>
        <w:t>Keywords</w:t>
      </w:r>
    </w:p>
    <w:p w14:paraId="525ECD96" w14:textId="0752F45C" w:rsidR="008B197E" w:rsidRDefault="003A4671">
      <w:pPr>
        <w:spacing w:after="120"/>
      </w:pPr>
      <w:proofErr w:type="gramStart"/>
      <w:r>
        <w:t>Natural language understanding (NLU), robotics simulation, referent resolution, clarification dialog.</w:t>
      </w:r>
      <w:proofErr w:type="gramEnd"/>
    </w:p>
    <w:p w14:paraId="1A01D547" w14:textId="77777777" w:rsidR="008B197E" w:rsidRDefault="00A157F6">
      <w:pPr>
        <w:pStyle w:val="Heading1"/>
        <w:spacing w:before="120"/>
      </w:pPr>
      <w:r>
        <w:t>NATURAL LANGUAGE INTERFACES</w:t>
      </w:r>
    </w:p>
    <w:p w14:paraId="535FB9D7" w14:textId="6A2C1AE4" w:rsidR="00A157F6" w:rsidRDefault="00A157F6">
      <w:pPr>
        <w:pStyle w:val="BodyTextIndent"/>
        <w:spacing w:after="120"/>
        <w:ind w:firstLine="0"/>
      </w:pPr>
      <w:r>
        <w:t xml:space="preserve">Natural language interfaces have long been a topic of HRI research. </w:t>
      </w:r>
      <w:proofErr w:type="spellStart"/>
      <w:r w:rsidRPr="00380166">
        <w:t>Winograd’s</w:t>
      </w:r>
      <w:proofErr w:type="spellEnd"/>
      <w:r w:rsidRPr="00380166">
        <w:t xml:space="preserve"> 1971 </w:t>
      </w:r>
      <w:r>
        <w:t>SHRDLU was a landmark program that allowed a user to command a simulated arm and to ask about the state of the block world (</w:t>
      </w:r>
      <w:proofErr w:type="spellStart"/>
      <w:r>
        <w:t>Winograd</w:t>
      </w:r>
      <w:proofErr w:type="spellEnd"/>
      <w:r>
        <w:t>, 1971).</w:t>
      </w:r>
      <w:r w:rsidR="00700B81">
        <w:t xml:space="preserve"> </w:t>
      </w:r>
      <w:r>
        <w:t xml:space="preserve">There is currently intense interest in both the promise and potential dangers of much more capable robots. </w:t>
      </w:r>
    </w:p>
    <w:p w14:paraId="5748DBC1" w14:textId="77777777" w:rsidR="007B2A1F" w:rsidRDefault="007B2A1F" w:rsidP="007B2A1F">
      <w:pPr>
        <w:pStyle w:val="Caption"/>
        <w:keepNext/>
      </w:pPr>
      <w:proofErr w:type="gramStart"/>
      <w:r>
        <w:t xml:space="preserve">Table </w:t>
      </w:r>
      <w:fldSimple w:instr=" SEQ Table \* ARABIC ">
        <w:r w:rsidR="00B73029">
          <w:rPr>
            <w:noProof/>
          </w:rPr>
          <w:t>1</w:t>
        </w:r>
      </w:fldSimple>
      <w:r>
        <w:t>.</w:t>
      </w:r>
      <w:proofErr w:type="gramEnd"/>
      <w:r>
        <w:t xml:space="preserve"> NLU beyond the 1980’s</w:t>
      </w:r>
    </w:p>
    <w:tbl>
      <w:tblPr>
        <w:tblW w:w="4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4680"/>
      </w:tblGrid>
      <w:tr w:rsidR="007B2A1F" w14:paraId="0C95B5EC" w14:textId="77777777" w:rsidTr="007B2A1F">
        <w:tc>
          <w:tcPr>
            <w:tcW w:w="270" w:type="dxa"/>
            <w:shd w:val="clear" w:color="auto" w:fill="auto"/>
          </w:tcPr>
          <w:p w14:paraId="21235135" w14:textId="77777777" w:rsidR="007B2A1F" w:rsidRPr="007B2A1F" w:rsidRDefault="007B2A1F" w:rsidP="007B2A1F">
            <w:pPr>
              <w:pStyle w:val="Text"/>
              <w:jc w:val="left"/>
              <w:rPr>
                <w:sz w:val="18"/>
                <w:szCs w:val="18"/>
              </w:rPr>
            </w:pPr>
            <w:r w:rsidRPr="007B2A1F">
              <w:rPr>
                <w:sz w:val="18"/>
                <w:szCs w:val="18"/>
              </w:rPr>
              <w:t>1)</w:t>
            </w:r>
          </w:p>
        </w:tc>
        <w:tc>
          <w:tcPr>
            <w:tcW w:w="4680" w:type="dxa"/>
            <w:shd w:val="clear" w:color="auto" w:fill="auto"/>
          </w:tcPr>
          <w:p w14:paraId="62EF2CC7" w14:textId="77777777" w:rsidR="007B2A1F" w:rsidRPr="007B2A1F" w:rsidRDefault="007B2A1F" w:rsidP="007B2A1F">
            <w:pPr>
              <w:pStyle w:val="Text"/>
              <w:jc w:val="left"/>
              <w:rPr>
                <w:sz w:val="18"/>
                <w:szCs w:val="18"/>
              </w:rPr>
            </w:pPr>
            <w:r w:rsidRPr="007B2A1F">
              <w:rPr>
                <w:szCs w:val="20"/>
              </w:rPr>
              <w:t>Much more computation</w:t>
            </w:r>
          </w:p>
        </w:tc>
      </w:tr>
      <w:tr w:rsidR="007B2A1F" w14:paraId="0B53B994" w14:textId="77777777" w:rsidTr="007B2A1F">
        <w:tc>
          <w:tcPr>
            <w:tcW w:w="270" w:type="dxa"/>
            <w:shd w:val="clear" w:color="auto" w:fill="auto"/>
          </w:tcPr>
          <w:p w14:paraId="6670DA3A" w14:textId="77777777" w:rsidR="007B2A1F" w:rsidRPr="007B2A1F" w:rsidRDefault="007B2A1F" w:rsidP="007B2A1F">
            <w:pPr>
              <w:pStyle w:val="Text"/>
              <w:jc w:val="left"/>
              <w:rPr>
                <w:sz w:val="18"/>
                <w:szCs w:val="18"/>
              </w:rPr>
            </w:pPr>
            <w:r w:rsidRPr="007B2A1F">
              <w:rPr>
                <w:sz w:val="18"/>
                <w:szCs w:val="18"/>
              </w:rPr>
              <w:t>2)</w:t>
            </w:r>
          </w:p>
        </w:tc>
        <w:tc>
          <w:tcPr>
            <w:tcW w:w="4680" w:type="dxa"/>
            <w:shd w:val="clear" w:color="auto" w:fill="auto"/>
          </w:tcPr>
          <w:p w14:paraId="1270C574" w14:textId="77777777" w:rsidR="007B2A1F" w:rsidRPr="007B2A1F" w:rsidRDefault="007B2A1F" w:rsidP="007B2A1F">
            <w:pPr>
              <w:pStyle w:val="Text"/>
              <w:jc w:val="left"/>
              <w:rPr>
                <w:sz w:val="18"/>
                <w:szCs w:val="18"/>
              </w:rPr>
            </w:pPr>
            <w:r w:rsidRPr="007B2A1F">
              <w:rPr>
                <w:szCs w:val="20"/>
              </w:rPr>
              <w:t>NLP technology</w:t>
            </w:r>
          </w:p>
        </w:tc>
      </w:tr>
      <w:tr w:rsidR="007B2A1F" w14:paraId="67A02FFC" w14:textId="77777777" w:rsidTr="007B2A1F">
        <w:tc>
          <w:tcPr>
            <w:tcW w:w="270" w:type="dxa"/>
            <w:shd w:val="clear" w:color="auto" w:fill="auto"/>
          </w:tcPr>
          <w:p w14:paraId="26030C5A" w14:textId="77777777" w:rsidR="007B2A1F" w:rsidRPr="007B2A1F" w:rsidRDefault="007B2A1F" w:rsidP="007B2A1F">
            <w:pPr>
              <w:pStyle w:val="Text"/>
              <w:jc w:val="left"/>
              <w:rPr>
                <w:sz w:val="18"/>
                <w:szCs w:val="18"/>
              </w:rPr>
            </w:pPr>
            <w:r w:rsidRPr="007B2A1F">
              <w:rPr>
                <w:sz w:val="18"/>
                <w:szCs w:val="18"/>
              </w:rPr>
              <w:t>3)</w:t>
            </w:r>
          </w:p>
        </w:tc>
        <w:tc>
          <w:tcPr>
            <w:tcW w:w="4680" w:type="dxa"/>
            <w:shd w:val="clear" w:color="auto" w:fill="auto"/>
          </w:tcPr>
          <w:p w14:paraId="5DFDAB44" w14:textId="77777777" w:rsidR="007B2A1F" w:rsidRPr="007B2A1F" w:rsidRDefault="007B2A1F" w:rsidP="007B2A1F">
            <w:pPr>
              <w:pStyle w:val="Text"/>
              <w:jc w:val="left"/>
              <w:rPr>
                <w:sz w:val="18"/>
                <w:szCs w:val="18"/>
              </w:rPr>
            </w:pPr>
            <w:r w:rsidRPr="007B2A1F">
              <w:rPr>
                <w:szCs w:val="20"/>
              </w:rPr>
              <w:t>Construction Grammar: form-meaning pairs</w:t>
            </w:r>
          </w:p>
        </w:tc>
      </w:tr>
      <w:tr w:rsidR="007B2A1F" w14:paraId="59F694C0" w14:textId="77777777" w:rsidTr="007B2A1F">
        <w:tc>
          <w:tcPr>
            <w:tcW w:w="270" w:type="dxa"/>
            <w:shd w:val="clear" w:color="auto" w:fill="auto"/>
          </w:tcPr>
          <w:p w14:paraId="075DC00D" w14:textId="77777777" w:rsidR="007B2A1F" w:rsidRPr="007B2A1F" w:rsidRDefault="007B2A1F" w:rsidP="007B2A1F">
            <w:pPr>
              <w:pStyle w:val="Text"/>
              <w:jc w:val="left"/>
              <w:rPr>
                <w:sz w:val="18"/>
                <w:szCs w:val="18"/>
              </w:rPr>
            </w:pPr>
            <w:r w:rsidRPr="007B2A1F">
              <w:rPr>
                <w:sz w:val="18"/>
                <w:szCs w:val="18"/>
              </w:rPr>
              <w:t>4)</w:t>
            </w:r>
          </w:p>
        </w:tc>
        <w:tc>
          <w:tcPr>
            <w:tcW w:w="4680" w:type="dxa"/>
            <w:shd w:val="clear" w:color="auto" w:fill="auto"/>
          </w:tcPr>
          <w:p w14:paraId="329D5C9C" w14:textId="77777777" w:rsidR="007B2A1F" w:rsidRPr="007B2A1F" w:rsidRDefault="007B2A1F" w:rsidP="007B2A1F">
            <w:pPr>
              <w:pStyle w:val="Text"/>
              <w:jc w:val="left"/>
              <w:rPr>
                <w:sz w:val="18"/>
                <w:szCs w:val="18"/>
              </w:rPr>
            </w:pPr>
            <w:r w:rsidRPr="007B2A1F">
              <w:rPr>
                <w:szCs w:val="20"/>
              </w:rPr>
              <w:t>Cognitive Linguistics: Conceptual primitives, ECG</w:t>
            </w:r>
          </w:p>
        </w:tc>
      </w:tr>
      <w:tr w:rsidR="007B2A1F" w14:paraId="1E67941B" w14:textId="77777777" w:rsidTr="007B2A1F">
        <w:tc>
          <w:tcPr>
            <w:tcW w:w="270" w:type="dxa"/>
            <w:shd w:val="clear" w:color="auto" w:fill="auto"/>
          </w:tcPr>
          <w:p w14:paraId="63B57FE9" w14:textId="77777777" w:rsidR="007B2A1F" w:rsidRPr="007B2A1F" w:rsidRDefault="007B2A1F" w:rsidP="007B2A1F">
            <w:pPr>
              <w:pStyle w:val="Text"/>
              <w:jc w:val="left"/>
              <w:rPr>
                <w:sz w:val="18"/>
                <w:szCs w:val="18"/>
              </w:rPr>
            </w:pPr>
            <w:r w:rsidRPr="007B2A1F">
              <w:rPr>
                <w:sz w:val="18"/>
                <w:szCs w:val="18"/>
              </w:rPr>
              <w:t>5)</w:t>
            </w:r>
          </w:p>
        </w:tc>
        <w:tc>
          <w:tcPr>
            <w:tcW w:w="4680" w:type="dxa"/>
            <w:shd w:val="clear" w:color="auto" w:fill="auto"/>
          </w:tcPr>
          <w:p w14:paraId="44F8F8A4" w14:textId="77777777" w:rsidR="007B2A1F" w:rsidRPr="007B2A1F" w:rsidRDefault="007B2A1F" w:rsidP="007B2A1F">
            <w:pPr>
              <w:pStyle w:val="Text"/>
              <w:jc w:val="left"/>
              <w:rPr>
                <w:sz w:val="18"/>
                <w:szCs w:val="18"/>
              </w:rPr>
            </w:pPr>
            <w:r w:rsidRPr="007B2A1F">
              <w:rPr>
                <w:szCs w:val="20"/>
              </w:rPr>
              <w:t>Constrained Best Fit: Analysis, Simulation, Learning</w:t>
            </w:r>
          </w:p>
        </w:tc>
      </w:tr>
      <w:tr w:rsidR="007B2A1F" w14:paraId="500CD66E" w14:textId="77777777" w:rsidTr="007B2A1F">
        <w:tc>
          <w:tcPr>
            <w:tcW w:w="270" w:type="dxa"/>
            <w:shd w:val="clear" w:color="auto" w:fill="auto"/>
          </w:tcPr>
          <w:p w14:paraId="06A99233" w14:textId="77777777" w:rsidR="007B2A1F" w:rsidRPr="007B2A1F" w:rsidRDefault="007B2A1F" w:rsidP="007B2A1F">
            <w:pPr>
              <w:pStyle w:val="Text"/>
              <w:jc w:val="left"/>
              <w:rPr>
                <w:sz w:val="18"/>
                <w:szCs w:val="18"/>
              </w:rPr>
            </w:pPr>
            <w:r w:rsidRPr="007B2A1F">
              <w:rPr>
                <w:sz w:val="18"/>
                <w:szCs w:val="18"/>
              </w:rPr>
              <w:t>6)</w:t>
            </w:r>
          </w:p>
        </w:tc>
        <w:tc>
          <w:tcPr>
            <w:tcW w:w="4680" w:type="dxa"/>
            <w:shd w:val="clear" w:color="auto" w:fill="auto"/>
          </w:tcPr>
          <w:p w14:paraId="325A5F75" w14:textId="77777777" w:rsidR="007B2A1F" w:rsidRPr="007B2A1F" w:rsidRDefault="007B2A1F" w:rsidP="007B2A1F">
            <w:pPr>
              <w:pStyle w:val="Text"/>
              <w:jc w:val="left"/>
              <w:rPr>
                <w:sz w:val="18"/>
                <w:szCs w:val="18"/>
              </w:rPr>
            </w:pPr>
            <w:r w:rsidRPr="007B2A1F">
              <w:rPr>
                <w:szCs w:val="20"/>
              </w:rPr>
              <w:t>Under-specification: Meaning involves context, goals. ..</w:t>
            </w:r>
          </w:p>
        </w:tc>
      </w:tr>
      <w:tr w:rsidR="007B2A1F" w14:paraId="10D01DF9" w14:textId="77777777" w:rsidTr="007B2A1F">
        <w:tc>
          <w:tcPr>
            <w:tcW w:w="270" w:type="dxa"/>
            <w:shd w:val="clear" w:color="auto" w:fill="auto"/>
          </w:tcPr>
          <w:p w14:paraId="178B2C61" w14:textId="77777777" w:rsidR="007B2A1F" w:rsidRPr="007B2A1F" w:rsidRDefault="007B2A1F" w:rsidP="007B2A1F">
            <w:pPr>
              <w:pStyle w:val="Text"/>
              <w:jc w:val="left"/>
              <w:rPr>
                <w:sz w:val="18"/>
                <w:szCs w:val="18"/>
              </w:rPr>
            </w:pPr>
            <w:r w:rsidRPr="007B2A1F">
              <w:rPr>
                <w:sz w:val="18"/>
                <w:szCs w:val="18"/>
              </w:rPr>
              <w:t>7)</w:t>
            </w:r>
          </w:p>
        </w:tc>
        <w:tc>
          <w:tcPr>
            <w:tcW w:w="4680" w:type="dxa"/>
            <w:shd w:val="clear" w:color="auto" w:fill="auto"/>
          </w:tcPr>
          <w:p w14:paraId="513246BA" w14:textId="77777777" w:rsidR="007B2A1F" w:rsidRPr="007B2A1F" w:rsidRDefault="007B2A1F" w:rsidP="007B2A1F">
            <w:pPr>
              <w:pStyle w:val="Text"/>
              <w:jc w:val="left"/>
              <w:rPr>
                <w:sz w:val="18"/>
                <w:szCs w:val="18"/>
              </w:rPr>
            </w:pPr>
            <w:r w:rsidRPr="007B2A1F">
              <w:rPr>
                <w:szCs w:val="20"/>
              </w:rPr>
              <w:t>Simulation Semantics; Meaning as action/simulation</w:t>
            </w:r>
          </w:p>
        </w:tc>
      </w:tr>
      <w:tr w:rsidR="007B2A1F" w14:paraId="11038F1B" w14:textId="77777777" w:rsidTr="007B2A1F">
        <w:tc>
          <w:tcPr>
            <w:tcW w:w="270" w:type="dxa"/>
            <w:shd w:val="clear" w:color="auto" w:fill="auto"/>
          </w:tcPr>
          <w:p w14:paraId="1B1A891D" w14:textId="77777777" w:rsidR="007B2A1F" w:rsidRPr="007B2A1F" w:rsidRDefault="007B2A1F" w:rsidP="007B2A1F">
            <w:pPr>
              <w:pStyle w:val="Text"/>
              <w:jc w:val="left"/>
              <w:rPr>
                <w:sz w:val="18"/>
                <w:szCs w:val="18"/>
              </w:rPr>
            </w:pPr>
            <w:r w:rsidRPr="007B2A1F">
              <w:rPr>
                <w:sz w:val="18"/>
                <w:szCs w:val="18"/>
              </w:rPr>
              <w:t>8)</w:t>
            </w:r>
          </w:p>
        </w:tc>
        <w:tc>
          <w:tcPr>
            <w:tcW w:w="4680" w:type="dxa"/>
            <w:shd w:val="clear" w:color="auto" w:fill="auto"/>
          </w:tcPr>
          <w:p w14:paraId="640AE517" w14:textId="77777777" w:rsidR="007B2A1F" w:rsidRPr="007B2A1F" w:rsidRDefault="007B2A1F" w:rsidP="007B2A1F">
            <w:pPr>
              <w:pStyle w:val="Text"/>
              <w:jc w:val="left"/>
              <w:rPr>
                <w:sz w:val="18"/>
                <w:szCs w:val="18"/>
              </w:rPr>
            </w:pPr>
            <w:r w:rsidRPr="007B2A1F">
              <w:rPr>
                <w:szCs w:val="20"/>
              </w:rPr>
              <w:t>CPRM= Coordinated Probabilistic Relational Models; Petri Nets ++</w:t>
            </w:r>
          </w:p>
        </w:tc>
      </w:tr>
      <w:tr w:rsidR="007B2A1F" w14:paraId="01829E0B" w14:textId="77777777" w:rsidTr="007B2A1F">
        <w:tc>
          <w:tcPr>
            <w:tcW w:w="270" w:type="dxa"/>
            <w:shd w:val="clear" w:color="auto" w:fill="auto"/>
          </w:tcPr>
          <w:p w14:paraId="5095B9ED" w14:textId="77777777" w:rsidR="007B2A1F" w:rsidRPr="007B2A1F" w:rsidRDefault="007B2A1F" w:rsidP="00396A9A">
            <w:pPr>
              <w:pStyle w:val="Text"/>
              <w:rPr>
                <w:sz w:val="18"/>
                <w:szCs w:val="18"/>
              </w:rPr>
            </w:pPr>
            <w:r w:rsidRPr="007B2A1F">
              <w:rPr>
                <w:sz w:val="18"/>
                <w:szCs w:val="18"/>
              </w:rPr>
              <w:t>9)</w:t>
            </w:r>
          </w:p>
        </w:tc>
        <w:tc>
          <w:tcPr>
            <w:tcW w:w="4680" w:type="dxa"/>
            <w:shd w:val="clear" w:color="auto" w:fill="auto"/>
          </w:tcPr>
          <w:p w14:paraId="1B0A9F01" w14:textId="77777777" w:rsidR="007B2A1F" w:rsidRPr="007B2A1F" w:rsidRDefault="007B2A1F" w:rsidP="00396A9A">
            <w:pPr>
              <w:pStyle w:val="Text"/>
              <w:rPr>
                <w:sz w:val="18"/>
                <w:szCs w:val="18"/>
              </w:rPr>
            </w:pPr>
            <w:r w:rsidRPr="007B2A1F">
              <w:rPr>
                <w:szCs w:val="20"/>
              </w:rPr>
              <w:t xml:space="preserve">Domain Semantics; Need rich semantics of Action </w:t>
            </w:r>
          </w:p>
        </w:tc>
      </w:tr>
      <w:tr w:rsidR="007B2A1F" w14:paraId="763C528B" w14:textId="77777777" w:rsidTr="007B2A1F">
        <w:tc>
          <w:tcPr>
            <w:tcW w:w="270" w:type="dxa"/>
            <w:shd w:val="clear" w:color="auto" w:fill="auto"/>
          </w:tcPr>
          <w:p w14:paraId="0AF5B3B6" w14:textId="77777777" w:rsidR="007B2A1F" w:rsidRPr="007B2A1F" w:rsidRDefault="007B2A1F" w:rsidP="007B2A1F">
            <w:pPr>
              <w:pStyle w:val="Text"/>
              <w:jc w:val="center"/>
              <w:rPr>
                <w:sz w:val="18"/>
                <w:szCs w:val="18"/>
              </w:rPr>
            </w:pPr>
            <w:r w:rsidRPr="007B2A1F">
              <w:rPr>
                <w:sz w:val="18"/>
                <w:szCs w:val="18"/>
              </w:rPr>
              <w:t>10)</w:t>
            </w:r>
          </w:p>
        </w:tc>
        <w:tc>
          <w:tcPr>
            <w:tcW w:w="4680" w:type="dxa"/>
            <w:shd w:val="clear" w:color="auto" w:fill="auto"/>
          </w:tcPr>
          <w:p w14:paraId="0EFC0AF0" w14:textId="77777777" w:rsidR="007B2A1F" w:rsidRPr="007B2A1F" w:rsidRDefault="007B2A1F" w:rsidP="00396A9A">
            <w:pPr>
              <w:pStyle w:val="Text"/>
              <w:rPr>
                <w:sz w:val="18"/>
                <w:szCs w:val="18"/>
              </w:rPr>
            </w:pPr>
            <w:r w:rsidRPr="007B2A1F">
              <w:rPr>
                <w:szCs w:val="20"/>
              </w:rPr>
              <w:t>General NLU front end: Modest effort to link to a new Action side</w:t>
            </w:r>
          </w:p>
        </w:tc>
      </w:tr>
    </w:tbl>
    <w:p w14:paraId="6342DB8D" w14:textId="77777777" w:rsidR="0016565A" w:rsidRDefault="0016565A">
      <w:pPr>
        <w:pStyle w:val="BodyTextIndent"/>
        <w:spacing w:after="120"/>
        <w:ind w:firstLine="0"/>
      </w:pPr>
    </w:p>
    <w:p w14:paraId="231AD11F" w14:textId="44150C28" w:rsidR="0016565A" w:rsidRDefault="0016565A">
      <w:pPr>
        <w:pStyle w:val="BodyTextIndent"/>
        <w:spacing w:after="120"/>
        <w:ind w:firstLine="0"/>
      </w:pPr>
      <w:r>
        <w:lastRenderedPageBreak/>
        <w:t>As shown in Table 1, we believe that there have been sufficient scientific and technical advances to now make NLU of moderate scale an achievable goal.</w:t>
      </w:r>
      <w:r w:rsidRPr="003E29C9">
        <w:t> </w:t>
      </w:r>
      <w:r>
        <w:t>The first two points are obvious and general. All of the others except for point 8 are discussed in this paper. The CPRM mechanisms were not needed in the current system, but are essential for more complex actions and simulation (Barrett 2010).</w:t>
      </w:r>
      <w:r w:rsidR="00E5695B">
        <w:t xml:space="preserve"> </w:t>
      </w:r>
      <w:r w:rsidR="00E5695B" w:rsidRPr="00BC29D9">
        <w:rPr>
          <w:color w:val="000000" w:themeColor="text1"/>
        </w:rPr>
        <w:t>In this paper, simulation is action in a rob</w:t>
      </w:r>
      <w:r w:rsidR="00B06A87" w:rsidRPr="00BC29D9">
        <w:rPr>
          <w:color w:val="000000" w:themeColor="text1"/>
        </w:rPr>
        <w:t xml:space="preserve">ot model; </w:t>
      </w:r>
      <w:r w:rsidR="00E5695B" w:rsidRPr="00BC29D9">
        <w:rPr>
          <w:color w:val="000000" w:themeColor="text1"/>
        </w:rPr>
        <w:t xml:space="preserve">more general simulations using our framework are discussed in </w:t>
      </w:r>
      <w:proofErr w:type="gramStart"/>
      <w:r w:rsidR="00B06A87" w:rsidRPr="00BC29D9">
        <w:rPr>
          <w:color w:val="000000" w:themeColor="text1"/>
        </w:rPr>
        <w:t>Feldman(</w:t>
      </w:r>
      <w:proofErr w:type="gramEnd"/>
      <w:r w:rsidR="00B06A87" w:rsidRPr="00BC29D9">
        <w:rPr>
          <w:color w:val="000000" w:themeColor="text1"/>
        </w:rPr>
        <w:t>2014) , Narayanan(1999</w:t>
      </w:r>
      <w:r w:rsidR="00B06A87">
        <w:t>)</w:t>
      </w:r>
      <w:r w:rsidR="00F62193">
        <w:t xml:space="preserve">. </w:t>
      </w:r>
    </w:p>
    <w:p w14:paraId="35F829E5" w14:textId="77777777" w:rsidR="0016565A" w:rsidRDefault="0016565A">
      <w:pPr>
        <w:pStyle w:val="BodyTextIndent"/>
        <w:spacing w:after="120"/>
        <w:ind w:firstLine="0"/>
      </w:pPr>
    </w:p>
    <w:p w14:paraId="0533B8E2" w14:textId="77777777" w:rsidR="008B197E" w:rsidRDefault="00396A9A">
      <w:pPr>
        <w:pStyle w:val="Heading1"/>
        <w:spacing w:before="120"/>
      </w:pPr>
      <w:r>
        <w:t>EMBODIED CONSTRUCTION GRAMMAR</w:t>
      </w:r>
    </w:p>
    <w:p w14:paraId="2C4872A6" w14:textId="77777777" w:rsidR="007B2A1F" w:rsidRPr="007B2A1F" w:rsidRDefault="007B2A1F" w:rsidP="00396A9A">
      <w:pPr>
        <w:pStyle w:val="BodyTextIndent"/>
        <w:ind w:firstLine="0"/>
      </w:pPr>
      <w:r w:rsidRPr="007B2A1F">
        <w:t xml:space="preserve">This work is based on the Embodied Construction Grammar (ECG), and builds on decades of work on the Neural Theory of Language (NTL) project. The meaning side of an ECG construction is a schema based on embodied cognitive linguistics. </w:t>
      </w:r>
      <w:proofErr w:type="gramStart"/>
      <w:r w:rsidRPr="007B2A1F">
        <w:t>(Feldman, Dodge, and Bryant 2009).</w:t>
      </w:r>
      <w:proofErr w:type="gramEnd"/>
      <w:r w:rsidRPr="007B2A1F">
        <w:t xml:space="preserve"> </w:t>
      </w:r>
    </w:p>
    <w:p w14:paraId="72630BC8" w14:textId="77777777" w:rsidR="007B2A1F" w:rsidRPr="007B2A1F" w:rsidRDefault="007B2A1F" w:rsidP="007B2A1F">
      <w:pPr>
        <w:pStyle w:val="BodyTextIndent"/>
      </w:pPr>
      <w:r w:rsidRPr="007B2A1F">
        <w:t xml:space="preserve">ECG is designed to support the following functions: </w:t>
      </w:r>
    </w:p>
    <w:p w14:paraId="5CC7DF2B" w14:textId="0790046D" w:rsidR="007B2A1F" w:rsidRPr="007B2A1F" w:rsidRDefault="007B2A1F" w:rsidP="0016565A">
      <w:pPr>
        <w:pStyle w:val="BodyTextIndent"/>
        <w:ind w:left="360" w:firstLine="0"/>
      </w:pPr>
      <w:proofErr w:type="gramStart"/>
      <w:r w:rsidRPr="007B2A1F">
        <w:t>1) A formalism</w:t>
      </w:r>
      <w:proofErr w:type="gramEnd"/>
      <w:r w:rsidRPr="007B2A1F">
        <w:t xml:space="preserve"> for capturing the shared grammar and beliefs </w:t>
      </w:r>
      <w:r w:rsidR="0016565A">
        <w:t>of a language community.</w:t>
      </w:r>
    </w:p>
    <w:p w14:paraId="7AC95F3E" w14:textId="77777777" w:rsidR="007B2A1F" w:rsidRPr="007B2A1F" w:rsidRDefault="007B2A1F" w:rsidP="007B2A1F">
      <w:pPr>
        <w:pStyle w:val="BodyTextIndent"/>
      </w:pPr>
      <w:r w:rsidRPr="007B2A1F">
        <w:t>2) A precise notation for technical linguistic work</w:t>
      </w:r>
    </w:p>
    <w:p w14:paraId="1A57B993" w14:textId="77777777" w:rsidR="007B2A1F" w:rsidRPr="007B2A1F" w:rsidRDefault="007B2A1F" w:rsidP="007B2A1F">
      <w:pPr>
        <w:pStyle w:val="BodyTextIndent"/>
      </w:pPr>
      <w:r w:rsidRPr="007B2A1F">
        <w:t>3) An implemented specification for grammar testing</w:t>
      </w:r>
    </w:p>
    <w:p w14:paraId="3276ED2F" w14:textId="77777777" w:rsidR="007B2A1F" w:rsidRPr="007B2A1F" w:rsidRDefault="007B2A1F" w:rsidP="007B2A1F">
      <w:pPr>
        <w:pStyle w:val="BodyTextIndent"/>
      </w:pPr>
      <w:r w:rsidRPr="007B2A1F">
        <w:t>4) A front end for applications involving deep semantics</w:t>
      </w:r>
    </w:p>
    <w:p w14:paraId="1775E112" w14:textId="3C040D8D" w:rsidR="007B2A1F" w:rsidRPr="007B2A1F" w:rsidRDefault="007B2A1F" w:rsidP="0016565A">
      <w:pPr>
        <w:pStyle w:val="BodyTextIndent"/>
        <w:ind w:left="360" w:firstLine="0"/>
      </w:pPr>
      <w:r w:rsidRPr="007B2A1F">
        <w:t>5) A high level description for neural and behavioral experiments</w:t>
      </w:r>
      <w:r w:rsidR="0016565A">
        <w:t>.</w:t>
      </w:r>
      <w:r w:rsidRPr="007B2A1F">
        <w:t xml:space="preserve"> </w:t>
      </w:r>
    </w:p>
    <w:p w14:paraId="20481D79" w14:textId="77777777" w:rsidR="007B2A1F" w:rsidRDefault="007B2A1F" w:rsidP="007B2A1F">
      <w:pPr>
        <w:pStyle w:val="BodyTextIndent"/>
      </w:pPr>
      <w:r w:rsidRPr="007B2A1F">
        <w:t>6) A basis for theories and models of language learning.</w:t>
      </w:r>
    </w:p>
    <w:p w14:paraId="2A2ADC99" w14:textId="77777777" w:rsidR="00CD6551" w:rsidRPr="007B2A1F" w:rsidRDefault="00CD6551" w:rsidP="007B2A1F">
      <w:pPr>
        <w:pStyle w:val="BodyTextIndent"/>
      </w:pPr>
    </w:p>
    <w:p w14:paraId="099F6BB3" w14:textId="0E43692C" w:rsidR="008B197E" w:rsidRDefault="007B2A1F" w:rsidP="00396A9A">
      <w:pPr>
        <w:pStyle w:val="BodyTextIndent"/>
        <w:ind w:firstLine="0"/>
      </w:pPr>
      <w:r w:rsidRPr="007B2A1F">
        <w:t>In this work, we focus on point 4; we are using ECG for the natural language interface to a robot simulator. We suggest that NLU can now be the foundation for HRI with the current generation of</w:t>
      </w:r>
      <w:r w:rsidR="00700B81">
        <w:t xml:space="preserve"> robots of limited complexity. </w:t>
      </w:r>
      <w:r w:rsidRPr="007B2A1F">
        <w:t>Any foreseeable robot will have limited capabilities and will not be able to make use of language that lies outside its competence. While full human-human level NLU is not feasible, we show that current NLU technology supports HRI that is adequate for practical purposes</w:t>
      </w:r>
      <w:r>
        <w:t>.</w:t>
      </w:r>
    </w:p>
    <w:p w14:paraId="43F3631B" w14:textId="77777777" w:rsidR="008B197E" w:rsidRDefault="00396A9A">
      <w:pPr>
        <w:pStyle w:val="Heading1"/>
        <w:spacing w:before="120"/>
      </w:pPr>
      <w:r>
        <w:t xml:space="preserve">SYSTEM </w:t>
      </w:r>
      <w:r w:rsidRPr="00396A9A">
        <w:t>ARCHITECTURE</w:t>
      </w:r>
    </w:p>
    <w:p w14:paraId="6B2DDBAC" w14:textId="2590B888" w:rsidR="00396A9A" w:rsidRDefault="00396A9A" w:rsidP="00396A9A">
      <w:pPr>
        <w:pStyle w:val="BodyTextIndent"/>
        <w:ind w:firstLine="0"/>
      </w:pPr>
      <w:r>
        <w:t xml:space="preserve">As shown in the system diagram, Figure 1, the system is designed to be modular; a crucial part of the design is that the ECG grammar is designed to work for a wide range of applications that have rich internal semantics. </w:t>
      </w:r>
      <w:r w:rsidRPr="00180EFB">
        <w:t>ECG has pre</w:t>
      </w:r>
      <w:r w:rsidR="0016565A">
        <w:t xml:space="preserve">viously been demonstrated as a </w:t>
      </w:r>
      <w:r w:rsidRPr="00180EFB">
        <w:t>computational module for applied language tasks’ for understanding solitaire card game instructions (</w:t>
      </w:r>
      <w:proofErr w:type="spellStart"/>
      <w:r>
        <w:t>Oliva</w:t>
      </w:r>
      <w:proofErr w:type="spellEnd"/>
      <w:r>
        <w:t xml:space="preserve"> el al. 2012</w:t>
      </w:r>
      <w:r w:rsidRPr="00180EFB">
        <w:t xml:space="preserve">). </w:t>
      </w:r>
    </w:p>
    <w:p w14:paraId="59513FA8" w14:textId="77777777" w:rsidR="00F702D5" w:rsidRDefault="00F702D5" w:rsidP="00F702D5">
      <w:pPr>
        <w:pStyle w:val="Caption"/>
      </w:pPr>
    </w:p>
    <w:p w14:paraId="1D03F8B5" w14:textId="77777777" w:rsidR="001225E5" w:rsidRDefault="001225E5" w:rsidP="00F702D5">
      <w:pPr>
        <w:pStyle w:val="Caption"/>
      </w:pPr>
    </w:p>
    <w:p w14:paraId="3C690814" w14:textId="77777777" w:rsidR="001225E5" w:rsidRDefault="001225E5" w:rsidP="00F702D5">
      <w:pPr>
        <w:pStyle w:val="Caption"/>
      </w:pPr>
    </w:p>
    <w:p w14:paraId="2467B651" w14:textId="77777777" w:rsidR="001550CF" w:rsidRDefault="001550CF" w:rsidP="00F702D5">
      <w:pPr>
        <w:pStyle w:val="Caption"/>
      </w:pPr>
    </w:p>
    <w:p w14:paraId="39CA0D1B" w14:textId="77777777" w:rsidR="001550CF" w:rsidRDefault="001550CF" w:rsidP="00F702D5">
      <w:pPr>
        <w:pStyle w:val="Caption"/>
      </w:pPr>
    </w:p>
    <w:p w14:paraId="61B17B17" w14:textId="77777777" w:rsidR="00FE2401" w:rsidRDefault="00FE2401" w:rsidP="00F702D5">
      <w:pPr>
        <w:pStyle w:val="Caption"/>
      </w:pPr>
    </w:p>
    <w:p w14:paraId="176589D2" w14:textId="77777777" w:rsidR="00F702D5" w:rsidRDefault="00396A9A" w:rsidP="00F702D5">
      <w:pPr>
        <w:pStyle w:val="Caption"/>
        <w:rPr>
          <w:rFonts w:cs="Times New Roman"/>
          <w:b w:val="0"/>
          <w:bCs w:val="0"/>
          <w:noProof/>
          <w:sz w:val="24"/>
          <w:szCs w:val="24"/>
          <w:lang w:eastAsia="en-US"/>
        </w:rPr>
      </w:pPr>
      <w:r>
        <w:t>Figure 1: The system diagram.</w:t>
      </w:r>
      <w:r w:rsidR="00713BB5" w:rsidRPr="00713BB5">
        <w:rPr>
          <w:rFonts w:cs="Times New Roman"/>
          <w:b w:val="0"/>
          <w:bCs w:val="0"/>
          <w:noProof/>
          <w:sz w:val="24"/>
          <w:szCs w:val="24"/>
          <w:lang w:eastAsia="en-US"/>
        </w:rPr>
        <w:t xml:space="preserve"> </w:t>
      </w:r>
    </w:p>
    <w:p w14:paraId="2D64FBEE" w14:textId="09CD5CEA" w:rsidR="001225E5" w:rsidRPr="001225E5" w:rsidRDefault="001225E5" w:rsidP="001225E5">
      <w:pPr>
        <w:jc w:val="center"/>
      </w:pPr>
      <w:r>
        <w:rPr>
          <w:noProof/>
        </w:rPr>
        <w:drawing>
          <wp:inline distT="0" distB="0" distL="0" distR="0" wp14:anchorId="6B22EDD3" wp14:editId="03877012">
            <wp:extent cx="2933700" cy="1663700"/>
            <wp:effectExtent l="0" t="0" r="12700" b="12700"/>
            <wp:docPr id="1" name="Picture 1" descr="Macintosh HD:Users:hudaKhayrallah:Desktop:Screen Shot 2015-01-23 at 12.10.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udaKhayrallah:Desktop:Screen Shot 2015-01-23 at 12.10.12 PM.png"/>
                    <pic:cNvPicPr>
                      <a:picLocks noChangeAspect="1" noChangeArrowheads="1"/>
                    </pic:cNvPicPr>
                  </pic:nvPicPr>
                  <pic:blipFill>
                    <a:blip r:embed="rId14">
                      <a:extLst>
                        <a:ext uri="{28A0092B-C50C-407E-A947-70E740481C1C}">
                          <a14:useLocalDpi xmlns:a14="http://schemas.microsoft.com/office/drawing/2010/main" val="0"/>
                        </a:ext>
                      </a:extLst>
                    </a:blip>
                    <a:srcRect l="3751"/>
                    <a:stretch>
                      <a:fillRect/>
                    </a:stretch>
                  </pic:blipFill>
                  <pic:spPr bwMode="auto">
                    <a:xfrm>
                      <a:off x="0" y="0"/>
                      <a:ext cx="2933700" cy="1663700"/>
                    </a:xfrm>
                    <a:prstGeom prst="rect">
                      <a:avLst/>
                    </a:prstGeom>
                    <a:noFill/>
                    <a:ln>
                      <a:noFill/>
                    </a:ln>
                  </pic:spPr>
                </pic:pic>
              </a:graphicData>
            </a:graphic>
          </wp:inline>
        </w:drawing>
      </w:r>
    </w:p>
    <w:p w14:paraId="464516CB" w14:textId="77777777" w:rsidR="00B309E2" w:rsidRDefault="00B309E2" w:rsidP="001225E5">
      <w:pPr>
        <w:pStyle w:val="BodyTextIndent"/>
        <w:ind w:firstLine="0"/>
      </w:pPr>
    </w:p>
    <w:p w14:paraId="1621AD9C" w14:textId="77777777" w:rsidR="00396A9A" w:rsidRDefault="00396A9A" w:rsidP="001225E5">
      <w:pPr>
        <w:pStyle w:val="BodyTextIndent"/>
        <w:ind w:firstLine="0"/>
      </w:pPr>
      <w:r>
        <w:t>The main modules are the analyzer, the specializer, the problem solver, and the robot simulator. The analyzer semantically parses the user input with an ECG grammar plus ontology and outputs a data structure called the SemSpec.</w:t>
      </w:r>
    </w:p>
    <w:p w14:paraId="250DEC7A" w14:textId="77777777" w:rsidR="00396A9A" w:rsidRDefault="00396A9A" w:rsidP="00396A9A">
      <w:pPr>
        <w:pStyle w:val="BodyTextIndent"/>
        <w:ind w:firstLine="0"/>
      </w:pPr>
    </w:p>
    <w:p w14:paraId="2235BDA5" w14:textId="77777777" w:rsidR="00396A9A" w:rsidRDefault="00396A9A" w:rsidP="00396A9A">
      <w:pPr>
        <w:pStyle w:val="BodyTextIndent"/>
        <w:ind w:firstLine="0"/>
      </w:pPr>
      <w:r>
        <w:t xml:space="preserve">The specializer </w:t>
      </w:r>
      <w:proofErr w:type="gramStart"/>
      <w:r>
        <w:t>crawls</w:t>
      </w:r>
      <w:proofErr w:type="gramEnd"/>
      <w:r>
        <w:t xml:space="preserve"> the SemSpec to capture the task relevant information, which it sends to the problem solver as a data structure called an n-tuple. The problem solver then uses the information from the n-tuple, along with the problem solver’s internal model of the world, to make decisions about the world and carry out actions. Additionally, the problem solver updates its model of the world after each action, so it can continue to make informed decisions and actions. </w:t>
      </w:r>
    </w:p>
    <w:p w14:paraId="02B914B3" w14:textId="77777777" w:rsidR="00396A9A" w:rsidRDefault="00396A9A" w:rsidP="00396A9A">
      <w:pPr>
        <w:pStyle w:val="BodyTextIndent"/>
        <w:ind w:firstLine="0"/>
      </w:pPr>
    </w:p>
    <w:p w14:paraId="115BBB85" w14:textId="77777777" w:rsidR="00396A9A" w:rsidRDefault="00396A9A" w:rsidP="00396A9A">
      <w:pPr>
        <w:pStyle w:val="BodyTextIndent"/>
        <w:ind w:firstLine="0"/>
      </w:pPr>
      <w:r>
        <w:t xml:space="preserve">While this paper focuses on English, the system also works in Spanish. The same analyzer, N-tuples, problem solver, and simulator can be used without alteration. Spanish and English have major grammatical differences; therefore, they use different constructions, so a modified specializer is needed. The specializer extracts the relevant information and creates the same n-tuple. This allows the problem solver and robot simulator to remain unchanged.  </w:t>
      </w:r>
    </w:p>
    <w:p w14:paraId="0735A268" w14:textId="77777777" w:rsidR="00396A9A" w:rsidRDefault="00396A9A" w:rsidP="00396A9A">
      <w:pPr>
        <w:pStyle w:val="BodyTextIndent"/>
        <w:ind w:firstLine="0"/>
      </w:pPr>
    </w:p>
    <w:p w14:paraId="285AF852" w14:textId="147B9ED1" w:rsidR="00FD2354" w:rsidRDefault="00396A9A" w:rsidP="00FD2354">
      <w:pPr>
        <w:pStyle w:val="BodyTextIndent"/>
        <w:ind w:firstLine="0"/>
      </w:pPr>
      <w:r>
        <w:t>In addition to the application to robotics, a similar architecture is also used for metaphor analysis. For this domain, more constructions must be added to the grammar, but the same analyzer can be used. Instead of carrying out commands in a simulated world, metaphors and other information from the SemSpec are stored in a data structure, which can be queried for frequency statistics, metaphor entailments, and inferences about a speaker’s political beliefs.</w:t>
      </w:r>
    </w:p>
    <w:p w14:paraId="2E04AED2" w14:textId="77777777" w:rsidR="00396A9A" w:rsidRDefault="00396A9A" w:rsidP="00396A9A">
      <w:pPr>
        <w:pStyle w:val="Caption"/>
      </w:pPr>
      <w:r>
        <w:t>Figure 2</w:t>
      </w:r>
      <w:r w:rsidR="001550CF">
        <w:t>: The Simulated W</w:t>
      </w:r>
      <w:r w:rsidRPr="008855B4">
        <w:t>orld.</w:t>
      </w:r>
    </w:p>
    <w:p w14:paraId="04B38C7A" w14:textId="77777777" w:rsidR="001550CF" w:rsidRPr="001550CF" w:rsidRDefault="001550CF" w:rsidP="001550CF"/>
    <w:p w14:paraId="7720E428" w14:textId="77777777" w:rsidR="008B197E" w:rsidRDefault="00396A9A">
      <w:pPr>
        <w:pStyle w:val="Heading2"/>
        <w:spacing w:before="0"/>
      </w:pPr>
      <w:r>
        <w:t xml:space="preserve">Supported Input </w:t>
      </w:r>
    </w:p>
    <w:p w14:paraId="055A8C07" w14:textId="77777777" w:rsidR="00396A9A" w:rsidRDefault="00396A9A" w:rsidP="00396A9A">
      <w:pPr>
        <w:pStyle w:val="BodyTextIndent"/>
        <w:spacing w:after="120"/>
        <w:ind w:firstLine="0"/>
      </w:pPr>
      <w:r w:rsidRPr="00396A9A">
        <w:t xml:space="preserve">Table 2 highlights a representative sample of working input, corresponding to the scene in Figure 2. There is an obvious focus on motion, due to the functionality of the robot used. The location to which the robot is instructed to move can include specific locations “location 1 2,” and specific items “Box1.” The system can also handle more complicated descriptions, using color and size. Additionally, when the user references an indefinite object, such as, “a red box,” and there are multiple objects that fit the description, one of the objects that </w:t>
      </w:r>
      <w:proofErr w:type="gramStart"/>
      <w:r w:rsidRPr="00396A9A">
        <w:t>satisfies</w:t>
      </w:r>
      <w:proofErr w:type="gramEnd"/>
      <w:r w:rsidRPr="00396A9A">
        <w:t xml:space="preserve"> the condition is chosen randomly. For definite descriptions, such as “</w:t>
      </w:r>
      <w:r w:rsidRPr="00396A9A">
        <w:rPr>
          <w:i/>
        </w:rPr>
        <w:t>the</w:t>
      </w:r>
      <w:r w:rsidRPr="00396A9A">
        <w:t xml:space="preserve"> red box”, the system requests clarification, asking: “which red box?”</w:t>
      </w:r>
    </w:p>
    <w:p w14:paraId="7DBA8C6E" w14:textId="77777777" w:rsidR="00396A9A" w:rsidRDefault="00396A9A" w:rsidP="00396A9A">
      <w:pPr>
        <w:pStyle w:val="Caption"/>
      </w:pPr>
      <w:r w:rsidRPr="00B27D75">
        <w:t>Table</w:t>
      </w:r>
      <w:r>
        <w:t xml:space="preserve"> 2</w:t>
      </w:r>
      <w:r w:rsidRPr="00B27D75">
        <w:t>:</w:t>
      </w:r>
      <w:r>
        <w:t xml:space="preserve"> </w:t>
      </w:r>
      <w:r w:rsidRPr="00B27D75">
        <w:t>Sample supported input</w:t>
      </w:r>
      <w:r>
        <w:t xml:space="preserve"> (English)</w:t>
      </w:r>
    </w:p>
    <w:tbl>
      <w:tblPr>
        <w:tblW w:w="49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2"/>
        <w:gridCol w:w="4710"/>
      </w:tblGrid>
      <w:tr w:rsidR="00396A9A" w14:paraId="3AD9C557" w14:textId="77777777" w:rsidTr="00396A9A">
        <w:trPr>
          <w:trHeight w:val="131"/>
        </w:trPr>
        <w:tc>
          <w:tcPr>
            <w:tcW w:w="272" w:type="dxa"/>
            <w:shd w:val="clear" w:color="auto" w:fill="auto"/>
          </w:tcPr>
          <w:p w14:paraId="78AA5863" w14:textId="77777777" w:rsidR="00396A9A" w:rsidRPr="00396A9A" w:rsidRDefault="00396A9A" w:rsidP="00396A9A">
            <w:pPr>
              <w:pStyle w:val="Text"/>
              <w:jc w:val="center"/>
              <w:rPr>
                <w:sz w:val="18"/>
                <w:szCs w:val="18"/>
              </w:rPr>
            </w:pPr>
            <w:r w:rsidRPr="00396A9A">
              <w:rPr>
                <w:sz w:val="18"/>
                <w:szCs w:val="18"/>
              </w:rPr>
              <w:t>1)</w:t>
            </w:r>
          </w:p>
        </w:tc>
        <w:tc>
          <w:tcPr>
            <w:tcW w:w="4710" w:type="dxa"/>
            <w:shd w:val="clear" w:color="auto" w:fill="auto"/>
            <w:vAlign w:val="bottom"/>
          </w:tcPr>
          <w:p w14:paraId="3A0DB4B1" w14:textId="77777777" w:rsidR="00396A9A" w:rsidRPr="00396A9A" w:rsidRDefault="00396A9A" w:rsidP="00396A9A">
            <w:pPr>
              <w:pStyle w:val="Text"/>
              <w:jc w:val="left"/>
              <w:rPr>
                <w:sz w:val="18"/>
                <w:szCs w:val="18"/>
              </w:rPr>
            </w:pPr>
            <w:r w:rsidRPr="00396A9A">
              <w:rPr>
                <w:sz w:val="18"/>
                <w:szCs w:val="18"/>
              </w:rPr>
              <w:t>Robot1, move to location 1 2!</w:t>
            </w:r>
          </w:p>
        </w:tc>
      </w:tr>
      <w:tr w:rsidR="00396A9A" w14:paraId="2C1B338D" w14:textId="77777777" w:rsidTr="00396A9A">
        <w:trPr>
          <w:trHeight w:val="131"/>
        </w:trPr>
        <w:tc>
          <w:tcPr>
            <w:tcW w:w="272" w:type="dxa"/>
            <w:shd w:val="clear" w:color="auto" w:fill="auto"/>
          </w:tcPr>
          <w:p w14:paraId="4F7468AE" w14:textId="77777777" w:rsidR="00396A9A" w:rsidRPr="00396A9A" w:rsidRDefault="00396A9A" w:rsidP="00396A9A">
            <w:pPr>
              <w:pStyle w:val="Text"/>
              <w:rPr>
                <w:sz w:val="18"/>
                <w:szCs w:val="18"/>
              </w:rPr>
            </w:pPr>
            <w:r w:rsidRPr="00396A9A">
              <w:rPr>
                <w:sz w:val="18"/>
                <w:szCs w:val="18"/>
              </w:rPr>
              <w:t>2)</w:t>
            </w:r>
          </w:p>
        </w:tc>
        <w:tc>
          <w:tcPr>
            <w:tcW w:w="4710" w:type="dxa"/>
            <w:shd w:val="clear" w:color="auto" w:fill="auto"/>
            <w:vAlign w:val="bottom"/>
          </w:tcPr>
          <w:p w14:paraId="3FE0BF64" w14:textId="77777777" w:rsidR="00396A9A" w:rsidRPr="00396A9A" w:rsidRDefault="00396A9A" w:rsidP="00396A9A">
            <w:pPr>
              <w:pStyle w:val="Text"/>
              <w:jc w:val="left"/>
              <w:rPr>
                <w:sz w:val="18"/>
                <w:szCs w:val="18"/>
              </w:rPr>
            </w:pPr>
            <w:r w:rsidRPr="00396A9A">
              <w:rPr>
                <w:sz w:val="18"/>
                <w:szCs w:val="18"/>
              </w:rPr>
              <w:t>Robot1, move to the north side of the blue box!</w:t>
            </w:r>
          </w:p>
        </w:tc>
      </w:tr>
      <w:tr w:rsidR="00396A9A" w14:paraId="2274723C" w14:textId="77777777" w:rsidTr="00396A9A">
        <w:trPr>
          <w:trHeight w:val="137"/>
        </w:trPr>
        <w:tc>
          <w:tcPr>
            <w:tcW w:w="272" w:type="dxa"/>
            <w:shd w:val="clear" w:color="auto" w:fill="auto"/>
          </w:tcPr>
          <w:p w14:paraId="2A9561FE" w14:textId="77777777" w:rsidR="00396A9A" w:rsidRPr="00396A9A" w:rsidRDefault="00396A9A" w:rsidP="00396A9A">
            <w:pPr>
              <w:pStyle w:val="Text"/>
              <w:jc w:val="center"/>
              <w:rPr>
                <w:sz w:val="18"/>
                <w:szCs w:val="18"/>
              </w:rPr>
            </w:pPr>
            <w:r w:rsidRPr="00396A9A">
              <w:rPr>
                <w:sz w:val="18"/>
                <w:szCs w:val="18"/>
              </w:rPr>
              <w:t>3)</w:t>
            </w:r>
          </w:p>
        </w:tc>
        <w:tc>
          <w:tcPr>
            <w:tcW w:w="4710" w:type="dxa"/>
            <w:shd w:val="clear" w:color="auto" w:fill="auto"/>
            <w:vAlign w:val="bottom"/>
          </w:tcPr>
          <w:p w14:paraId="3FDD28D6" w14:textId="77777777" w:rsidR="00396A9A" w:rsidRPr="00396A9A" w:rsidRDefault="00396A9A" w:rsidP="00396A9A">
            <w:pPr>
              <w:pStyle w:val="Text"/>
              <w:jc w:val="left"/>
              <w:rPr>
                <w:sz w:val="18"/>
                <w:szCs w:val="18"/>
              </w:rPr>
            </w:pPr>
            <w:r w:rsidRPr="00396A9A">
              <w:rPr>
                <w:sz w:val="18"/>
                <w:szCs w:val="18"/>
              </w:rPr>
              <w:t>Robot1, push the blue box East!</w:t>
            </w:r>
          </w:p>
        </w:tc>
      </w:tr>
      <w:tr w:rsidR="00396A9A" w14:paraId="013141DD" w14:textId="77777777" w:rsidTr="00396A9A">
        <w:trPr>
          <w:trHeight w:val="131"/>
        </w:trPr>
        <w:tc>
          <w:tcPr>
            <w:tcW w:w="272" w:type="dxa"/>
            <w:shd w:val="clear" w:color="auto" w:fill="auto"/>
          </w:tcPr>
          <w:p w14:paraId="684F2F20" w14:textId="77777777" w:rsidR="00396A9A" w:rsidRPr="00396A9A" w:rsidRDefault="00396A9A" w:rsidP="00396A9A">
            <w:pPr>
              <w:pStyle w:val="Text"/>
              <w:jc w:val="center"/>
              <w:rPr>
                <w:sz w:val="18"/>
                <w:szCs w:val="18"/>
              </w:rPr>
            </w:pPr>
            <w:r w:rsidRPr="00396A9A">
              <w:rPr>
                <w:sz w:val="18"/>
                <w:szCs w:val="18"/>
              </w:rPr>
              <w:t>4)</w:t>
            </w:r>
          </w:p>
        </w:tc>
        <w:tc>
          <w:tcPr>
            <w:tcW w:w="4710" w:type="dxa"/>
            <w:shd w:val="clear" w:color="auto" w:fill="auto"/>
            <w:vAlign w:val="bottom"/>
          </w:tcPr>
          <w:p w14:paraId="40CFDBD5" w14:textId="77777777" w:rsidR="00396A9A" w:rsidRPr="00396A9A" w:rsidRDefault="00396A9A" w:rsidP="00396A9A">
            <w:pPr>
              <w:pStyle w:val="Text"/>
              <w:jc w:val="left"/>
              <w:rPr>
                <w:sz w:val="18"/>
                <w:szCs w:val="18"/>
              </w:rPr>
            </w:pPr>
            <w:r w:rsidRPr="00396A9A">
              <w:rPr>
                <w:sz w:val="18"/>
                <w:szCs w:val="18"/>
              </w:rPr>
              <w:t>Robot1, move to the green box then push the blue box South!</w:t>
            </w:r>
          </w:p>
        </w:tc>
      </w:tr>
      <w:tr w:rsidR="00396A9A" w14:paraId="480EEA7B" w14:textId="77777777" w:rsidTr="00396A9A">
        <w:trPr>
          <w:trHeight w:val="131"/>
        </w:trPr>
        <w:tc>
          <w:tcPr>
            <w:tcW w:w="272" w:type="dxa"/>
            <w:shd w:val="clear" w:color="auto" w:fill="auto"/>
          </w:tcPr>
          <w:p w14:paraId="59B879B3" w14:textId="77777777" w:rsidR="00396A9A" w:rsidRPr="00396A9A" w:rsidRDefault="00396A9A" w:rsidP="00396A9A">
            <w:pPr>
              <w:pStyle w:val="Text"/>
              <w:jc w:val="center"/>
              <w:rPr>
                <w:sz w:val="18"/>
                <w:szCs w:val="18"/>
              </w:rPr>
            </w:pPr>
            <w:r w:rsidRPr="00396A9A">
              <w:rPr>
                <w:sz w:val="18"/>
                <w:szCs w:val="18"/>
              </w:rPr>
              <w:t>5)</w:t>
            </w:r>
          </w:p>
        </w:tc>
        <w:tc>
          <w:tcPr>
            <w:tcW w:w="4710" w:type="dxa"/>
            <w:shd w:val="clear" w:color="auto" w:fill="auto"/>
            <w:vAlign w:val="bottom"/>
          </w:tcPr>
          <w:p w14:paraId="1521ADA2" w14:textId="77777777" w:rsidR="00396A9A" w:rsidRPr="00396A9A" w:rsidRDefault="00396A9A" w:rsidP="00396A9A">
            <w:pPr>
              <w:pStyle w:val="Text"/>
              <w:jc w:val="left"/>
              <w:rPr>
                <w:sz w:val="18"/>
                <w:szCs w:val="18"/>
              </w:rPr>
            </w:pPr>
            <w:r w:rsidRPr="00396A9A">
              <w:rPr>
                <w:sz w:val="18"/>
                <w:szCs w:val="18"/>
              </w:rPr>
              <w:t>Robot1, if the small box is red, push it North!</w:t>
            </w:r>
          </w:p>
        </w:tc>
      </w:tr>
      <w:tr w:rsidR="00396A9A" w14:paraId="6CE9CB0B" w14:textId="77777777" w:rsidTr="00396A9A">
        <w:trPr>
          <w:trHeight w:val="131"/>
        </w:trPr>
        <w:tc>
          <w:tcPr>
            <w:tcW w:w="272" w:type="dxa"/>
            <w:shd w:val="clear" w:color="auto" w:fill="auto"/>
          </w:tcPr>
          <w:p w14:paraId="7F464739" w14:textId="77777777" w:rsidR="00396A9A" w:rsidRPr="00396A9A" w:rsidRDefault="00396A9A" w:rsidP="00396A9A">
            <w:pPr>
              <w:pStyle w:val="Text"/>
              <w:jc w:val="center"/>
              <w:rPr>
                <w:sz w:val="18"/>
                <w:szCs w:val="18"/>
              </w:rPr>
            </w:pPr>
            <w:r w:rsidRPr="00396A9A">
              <w:rPr>
                <w:sz w:val="18"/>
                <w:szCs w:val="18"/>
              </w:rPr>
              <w:t>6)</w:t>
            </w:r>
          </w:p>
        </w:tc>
        <w:tc>
          <w:tcPr>
            <w:tcW w:w="4710" w:type="dxa"/>
            <w:shd w:val="clear" w:color="auto" w:fill="auto"/>
            <w:vAlign w:val="bottom"/>
          </w:tcPr>
          <w:p w14:paraId="46274E0B" w14:textId="77777777" w:rsidR="00396A9A" w:rsidRPr="00396A9A" w:rsidRDefault="00396A9A" w:rsidP="00396A9A">
            <w:pPr>
              <w:rPr>
                <w:szCs w:val="18"/>
              </w:rPr>
            </w:pPr>
            <w:proofErr w:type="gramStart"/>
            <w:r w:rsidRPr="00396A9A">
              <w:rPr>
                <w:szCs w:val="18"/>
              </w:rPr>
              <w:t>where</w:t>
            </w:r>
            <w:proofErr w:type="gramEnd"/>
            <w:r w:rsidRPr="00396A9A">
              <w:rPr>
                <w:szCs w:val="18"/>
              </w:rPr>
              <w:t xml:space="preserve"> is the green box?</w:t>
            </w:r>
          </w:p>
        </w:tc>
      </w:tr>
      <w:tr w:rsidR="00396A9A" w14:paraId="12483B53" w14:textId="77777777" w:rsidTr="00396A9A">
        <w:trPr>
          <w:trHeight w:val="137"/>
        </w:trPr>
        <w:tc>
          <w:tcPr>
            <w:tcW w:w="272" w:type="dxa"/>
            <w:shd w:val="clear" w:color="auto" w:fill="auto"/>
          </w:tcPr>
          <w:p w14:paraId="601F5709" w14:textId="77777777" w:rsidR="00396A9A" w:rsidRPr="00396A9A" w:rsidRDefault="00396A9A" w:rsidP="00396A9A">
            <w:pPr>
              <w:pStyle w:val="Text"/>
              <w:jc w:val="center"/>
              <w:rPr>
                <w:sz w:val="18"/>
                <w:szCs w:val="18"/>
              </w:rPr>
            </w:pPr>
            <w:r w:rsidRPr="00396A9A">
              <w:rPr>
                <w:sz w:val="18"/>
                <w:szCs w:val="18"/>
              </w:rPr>
              <w:t>7)</w:t>
            </w:r>
          </w:p>
        </w:tc>
        <w:tc>
          <w:tcPr>
            <w:tcW w:w="4710" w:type="dxa"/>
            <w:shd w:val="clear" w:color="auto" w:fill="auto"/>
            <w:vAlign w:val="bottom"/>
          </w:tcPr>
          <w:p w14:paraId="2D5ADFCB" w14:textId="77777777" w:rsidR="00396A9A" w:rsidRPr="00396A9A" w:rsidRDefault="00396A9A" w:rsidP="00396A9A">
            <w:pPr>
              <w:pStyle w:val="Text"/>
              <w:jc w:val="left"/>
              <w:rPr>
                <w:sz w:val="18"/>
                <w:szCs w:val="18"/>
              </w:rPr>
            </w:pPr>
            <w:proofErr w:type="gramStart"/>
            <w:r w:rsidRPr="00396A9A">
              <w:rPr>
                <w:sz w:val="18"/>
                <w:szCs w:val="18"/>
              </w:rPr>
              <w:t>is</w:t>
            </w:r>
            <w:proofErr w:type="gramEnd"/>
            <w:r w:rsidRPr="00396A9A">
              <w:rPr>
                <w:sz w:val="18"/>
                <w:szCs w:val="18"/>
              </w:rPr>
              <w:t xml:space="preserve"> the small red box near the blue box?</w:t>
            </w:r>
          </w:p>
        </w:tc>
      </w:tr>
      <w:tr w:rsidR="00396A9A" w14:paraId="3E2A62A4" w14:textId="77777777" w:rsidTr="00396A9A">
        <w:trPr>
          <w:trHeight w:val="131"/>
        </w:trPr>
        <w:tc>
          <w:tcPr>
            <w:tcW w:w="272" w:type="dxa"/>
            <w:shd w:val="clear" w:color="auto" w:fill="auto"/>
          </w:tcPr>
          <w:p w14:paraId="7818AB0D" w14:textId="77777777" w:rsidR="00396A9A" w:rsidRPr="00396A9A" w:rsidRDefault="00396A9A" w:rsidP="00396A9A">
            <w:pPr>
              <w:pStyle w:val="Text"/>
              <w:jc w:val="center"/>
              <w:rPr>
                <w:sz w:val="18"/>
                <w:szCs w:val="18"/>
              </w:rPr>
            </w:pPr>
            <w:r w:rsidRPr="00396A9A">
              <w:rPr>
                <w:sz w:val="18"/>
                <w:szCs w:val="18"/>
              </w:rPr>
              <w:t>8)</w:t>
            </w:r>
          </w:p>
        </w:tc>
        <w:tc>
          <w:tcPr>
            <w:tcW w:w="4710" w:type="dxa"/>
            <w:shd w:val="clear" w:color="auto" w:fill="auto"/>
            <w:vAlign w:val="bottom"/>
          </w:tcPr>
          <w:p w14:paraId="656711FF" w14:textId="77777777" w:rsidR="00396A9A" w:rsidRPr="00396A9A" w:rsidRDefault="00396A9A" w:rsidP="00396A9A">
            <w:pPr>
              <w:pStyle w:val="Text"/>
              <w:jc w:val="left"/>
              <w:rPr>
                <w:sz w:val="18"/>
                <w:szCs w:val="18"/>
              </w:rPr>
            </w:pPr>
            <w:r w:rsidRPr="00396A9A">
              <w:rPr>
                <w:sz w:val="18"/>
                <w:szCs w:val="18"/>
              </w:rPr>
              <w:t>Robot1, move behind the big red box!</w:t>
            </w:r>
          </w:p>
        </w:tc>
      </w:tr>
      <w:tr w:rsidR="00396A9A" w14:paraId="547123A1" w14:textId="77777777" w:rsidTr="00396A9A">
        <w:trPr>
          <w:trHeight w:val="131"/>
        </w:trPr>
        <w:tc>
          <w:tcPr>
            <w:tcW w:w="272" w:type="dxa"/>
            <w:shd w:val="clear" w:color="auto" w:fill="auto"/>
          </w:tcPr>
          <w:p w14:paraId="7B1702D8" w14:textId="77777777" w:rsidR="00396A9A" w:rsidRPr="00396A9A" w:rsidRDefault="00396A9A" w:rsidP="00396A9A">
            <w:pPr>
              <w:pStyle w:val="Text"/>
              <w:jc w:val="center"/>
              <w:rPr>
                <w:sz w:val="18"/>
                <w:szCs w:val="18"/>
              </w:rPr>
            </w:pPr>
            <w:r w:rsidRPr="00396A9A">
              <w:rPr>
                <w:sz w:val="18"/>
                <w:szCs w:val="18"/>
              </w:rPr>
              <w:t>9)</w:t>
            </w:r>
          </w:p>
        </w:tc>
        <w:tc>
          <w:tcPr>
            <w:tcW w:w="4710" w:type="dxa"/>
            <w:shd w:val="clear" w:color="auto" w:fill="auto"/>
            <w:vAlign w:val="bottom"/>
          </w:tcPr>
          <w:p w14:paraId="3CD50D6F" w14:textId="77777777" w:rsidR="00396A9A" w:rsidRPr="00396A9A" w:rsidRDefault="00396A9A" w:rsidP="00396A9A">
            <w:pPr>
              <w:pStyle w:val="Text"/>
              <w:jc w:val="left"/>
              <w:rPr>
                <w:sz w:val="18"/>
                <w:szCs w:val="18"/>
              </w:rPr>
            </w:pPr>
            <w:proofErr w:type="gramStart"/>
            <w:r w:rsidRPr="00396A9A">
              <w:rPr>
                <w:sz w:val="18"/>
                <w:szCs w:val="18"/>
              </w:rPr>
              <w:t>which</w:t>
            </w:r>
            <w:proofErr w:type="gramEnd"/>
            <w:r w:rsidRPr="00396A9A">
              <w:rPr>
                <w:sz w:val="18"/>
                <w:szCs w:val="18"/>
              </w:rPr>
              <w:t xml:space="preserve"> boxes are near the green box?</w:t>
            </w:r>
          </w:p>
        </w:tc>
      </w:tr>
    </w:tbl>
    <w:p w14:paraId="0C041A8F" w14:textId="77777777" w:rsidR="00FD2354" w:rsidRDefault="00FD2354" w:rsidP="00396A9A">
      <w:pPr>
        <w:pStyle w:val="Caption"/>
      </w:pPr>
    </w:p>
    <w:p w14:paraId="1370BC32" w14:textId="77777777" w:rsidR="00396A9A" w:rsidRDefault="00396A9A" w:rsidP="00396A9A">
      <w:pPr>
        <w:pStyle w:val="Caption"/>
      </w:pPr>
      <w:r w:rsidRPr="00B27D75">
        <w:t>Table</w:t>
      </w:r>
      <w:r>
        <w:t xml:space="preserve"> 3</w:t>
      </w:r>
      <w:r w:rsidRPr="00B27D75">
        <w:t>:</w:t>
      </w:r>
      <w:r>
        <w:t xml:space="preserve"> </w:t>
      </w:r>
      <w:r w:rsidRPr="00B27D75">
        <w:t>Sample supported input</w:t>
      </w:r>
      <w:r>
        <w:t xml:space="preserve"> (Spanish)</w:t>
      </w:r>
    </w:p>
    <w:tbl>
      <w:tblPr>
        <w:tblW w:w="4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4680"/>
      </w:tblGrid>
      <w:tr w:rsidR="00396A9A" w14:paraId="385FBFA5" w14:textId="77777777" w:rsidTr="00396A9A">
        <w:tc>
          <w:tcPr>
            <w:tcW w:w="270" w:type="dxa"/>
            <w:shd w:val="clear" w:color="auto" w:fill="auto"/>
          </w:tcPr>
          <w:p w14:paraId="66F0826F" w14:textId="77777777" w:rsidR="00396A9A" w:rsidRPr="00396A9A" w:rsidRDefault="00396A9A" w:rsidP="00396A9A">
            <w:pPr>
              <w:pStyle w:val="Text"/>
              <w:jc w:val="center"/>
              <w:rPr>
                <w:sz w:val="18"/>
                <w:szCs w:val="18"/>
              </w:rPr>
            </w:pPr>
            <w:r w:rsidRPr="00396A9A">
              <w:rPr>
                <w:sz w:val="18"/>
                <w:szCs w:val="18"/>
              </w:rPr>
              <w:t>1)</w:t>
            </w:r>
          </w:p>
        </w:tc>
        <w:tc>
          <w:tcPr>
            <w:tcW w:w="4680" w:type="dxa"/>
            <w:shd w:val="clear" w:color="auto" w:fill="auto"/>
          </w:tcPr>
          <w:p w14:paraId="33C8C5F9" w14:textId="77777777" w:rsidR="00396A9A" w:rsidRPr="00396A9A" w:rsidRDefault="00396A9A" w:rsidP="00396A9A">
            <w:pPr>
              <w:pStyle w:val="Text"/>
              <w:rPr>
                <w:sz w:val="18"/>
                <w:szCs w:val="18"/>
              </w:rPr>
            </w:pPr>
            <w:r w:rsidRPr="00396A9A">
              <w:rPr>
                <w:sz w:val="18"/>
                <w:szCs w:val="18"/>
              </w:rPr>
              <w:t xml:space="preserve">Robot1, </w:t>
            </w:r>
            <w:proofErr w:type="spellStart"/>
            <w:r w:rsidRPr="00396A9A">
              <w:rPr>
                <w:sz w:val="18"/>
                <w:szCs w:val="18"/>
              </w:rPr>
              <w:t>muévete</w:t>
            </w:r>
            <w:proofErr w:type="spellEnd"/>
            <w:r w:rsidRPr="00396A9A">
              <w:rPr>
                <w:sz w:val="18"/>
                <w:szCs w:val="18"/>
              </w:rPr>
              <w:t xml:space="preserve"> a </w:t>
            </w:r>
            <w:proofErr w:type="spellStart"/>
            <w:r w:rsidRPr="00396A9A">
              <w:rPr>
                <w:sz w:val="18"/>
                <w:szCs w:val="18"/>
              </w:rPr>
              <w:t>posición</w:t>
            </w:r>
            <w:proofErr w:type="spellEnd"/>
            <w:r w:rsidRPr="00396A9A">
              <w:rPr>
                <w:sz w:val="18"/>
                <w:szCs w:val="18"/>
              </w:rPr>
              <w:t xml:space="preserve"> 1 2!</w:t>
            </w:r>
          </w:p>
        </w:tc>
      </w:tr>
      <w:tr w:rsidR="00396A9A" w14:paraId="694D6FD8" w14:textId="77777777" w:rsidTr="00396A9A">
        <w:tc>
          <w:tcPr>
            <w:tcW w:w="270" w:type="dxa"/>
            <w:shd w:val="clear" w:color="auto" w:fill="auto"/>
          </w:tcPr>
          <w:p w14:paraId="4C47DCC8" w14:textId="77777777" w:rsidR="00396A9A" w:rsidRPr="00396A9A" w:rsidRDefault="00396A9A" w:rsidP="00396A9A">
            <w:pPr>
              <w:pStyle w:val="Text"/>
              <w:jc w:val="center"/>
              <w:rPr>
                <w:sz w:val="18"/>
                <w:szCs w:val="18"/>
              </w:rPr>
            </w:pPr>
            <w:r w:rsidRPr="00396A9A">
              <w:rPr>
                <w:sz w:val="18"/>
                <w:szCs w:val="18"/>
              </w:rPr>
              <w:t>2)</w:t>
            </w:r>
          </w:p>
        </w:tc>
        <w:tc>
          <w:tcPr>
            <w:tcW w:w="4680" w:type="dxa"/>
            <w:shd w:val="clear" w:color="auto" w:fill="auto"/>
          </w:tcPr>
          <w:p w14:paraId="7BEDB533" w14:textId="77777777" w:rsidR="00396A9A" w:rsidRPr="00396A9A" w:rsidRDefault="00396A9A" w:rsidP="00396A9A">
            <w:pPr>
              <w:pStyle w:val="Text"/>
              <w:rPr>
                <w:sz w:val="18"/>
                <w:szCs w:val="18"/>
              </w:rPr>
            </w:pPr>
            <w:r w:rsidRPr="00396A9A">
              <w:rPr>
                <w:sz w:val="18"/>
                <w:szCs w:val="18"/>
              </w:rPr>
              <w:t xml:space="preserve">Robot1, </w:t>
            </w:r>
            <w:proofErr w:type="spellStart"/>
            <w:r w:rsidRPr="00396A9A">
              <w:rPr>
                <w:sz w:val="18"/>
                <w:szCs w:val="18"/>
              </w:rPr>
              <w:t>muévete</w:t>
            </w:r>
            <w:proofErr w:type="spellEnd"/>
            <w:r w:rsidRPr="00396A9A">
              <w:rPr>
                <w:sz w:val="18"/>
                <w:szCs w:val="18"/>
              </w:rPr>
              <w:t xml:space="preserve"> al parte </w:t>
            </w:r>
            <w:proofErr w:type="spellStart"/>
            <w:r w:rsidRPr="00396A9A">
              <w:rPr>
                <w:sz w:val="18"/>
                <w:szCs w:val="18"/>
              </w:rPr>
              <w:t>norte</w:t>
            </w:r>
            <w:proofErr w:type="spellEnd"/>
            <w:r w:rsidRPr="00396A9A">
              <w:rPr>
                <w:sz w:val="18"/>
                <w:szCs w:val="18"/>
              </w:rPr>
              <w:t xml:space="preserve"> de la </w:t>
            </w:r>
            <w:proofErr w:type="spellStart"/>
            <w:r w:rsidRPr="00396A9A">
              <w:rPr>
                <w:sz w:val="18"/>
                <w:szCs w:val="18"/>
              </w:rPr>
              <w:t>caja</w:t>
            </w:r>
            <w:proofErr w:type="spellEnd"/>
            <w:r w:rsidRPr="00396A9A">
              <w:rPr>
                <w:sz w:val="18"/>
                <w:szCs w:val="18"/>
              </w:rPr>
              <w:t xml:space="preserve"> </w:t>
            </w:r>
            <w:proofErr w:type="spellStart"/>
            <w:r w:rsidRPr="00396A9A">
              <w:rPr>
                <w:sz w:val="18"/>
                <w:szCs w:val="18"/>
              </w:rPr>
              <w:t>azul</w:t>
            </w:r>
            <w:proofErr w:type="spellEnd"/>
            <w:r w:rsidRPr="00396A9A">
              <w:rPr>
                <w:sz w:val="18"/>
                <w:szCs w:val="18"/>
              </w:rPr>
              <w:t>!</w:t>
            </w:r>
          </w:p>
        </w:tc>
      </w:tr>
      <w:tr w:rsidR="00396A9A" w14:paraId="13166F69" w14:textId="77777777" w:rsidTr="00396A9A">
        <w:tc>
          <w:tcPr>
            <w:tcW w:w="270" w:type="dxa"/>
            <w:shd w:val="clear" w:color="auto" w:fill="auto"/>
          </w:tcPr>
          <w:p w14:paraId="5AC8974C" w14:textId="77777777" w:rsidR="00396A9A" w:rsidRPr="00396A9A" w:rsidRDefault="00396A9A" w:rsidP="00396A9A">
            <w:pPr>
              <w:pStyle w:val="Text"/>
              <w:jc w:val="center"/>
              <w:rPr>
                <w:sz w:val="18"/>
                <w:szCs w:val="18"/>
              </w:rPr>
            </w:pPr>
            <w:r w:rsidRPr="00396A9A">
              <w:rPr>
                <w:sz w:val="18"/>
                <w:szCs w:val="18"/>
              </w:rPr>
              <w:t>3)</w:t>
            </w:r>
          </w:p>
        </w:tc>
        <w:tc>
          <w:tcPr>
            <w:tcW w:w="4680" w:type="dxa"/>
            <w:shd w:val="clear" w:color="auto" w:fill="auto"/>
          </w:tcPr>
          <w:p w14:paraId="5C6112AD" w14:textId="77777777" w:rsidR="00396A9A" w:rsidRPr="00396A9A" w:rsidRDefault="00396A9A" w:rsidP="00396A9A">
            <w:pPr>
              <w:pStyle w:val="Text"/>
              <w:rPr>
                <w:sz w:val="18"/>
                <w:szCs w:val="18"/>
              </w:rPr>
            </w:pPr>
            <w:r w:rsidRPr="00396A9A">
              <w:rPr>
                <w:sz w:val="18"/>
                <w:szCs w:val="18"/>
              </w:rPr>
              <w:t xml:space="preserve">Robot1, </w:t>
            </w:r>
            <w:proofErr w:type="spellStart"/>
            <w:r w:rsidRPr="00396A9A">
              <w:rPr>
                <w:sz w:val="18"/>
                <w:szCs w:val="18"/>
              </w:rPr>
              <w:t>empuje</w:t>
            </w:r>
            <w:proofErr w:type="spellEnd"/>
            <w:r w:rsidRPr="00396A9A">
              <w:rPr>
                <w:sz w:val="18"/>
                <w:szCs w:val="18"/>
              </w:rPr>
              <w:t xml:space="preserve"> la </w:t>
            </w:r>
            <w:proofErr w:type="spellStart"/>
            <w:r w:rsidRPr="00396A9A">
              <w:rPr>
                <w:sz w:val="18"/>
                <w:szCs w:val="18"/>
              </w:rPr>
              <w:t>caja</w:t>
            </w:r>
            <w:proofErr w:type="spellEnd"/>
            <w:r w:rsidRPr="00396A9A">
              <w:rPr>
                <w:sz w:val="18"/>
                <w:szCs w:val="18"/>
              </w:rPr>
              <w:t xml:space="preserve"> </w:t>
            </w:r>
            <w:proofErr w:type="spellStart"/>
            <w:r w:rsidRPr="00396A9A">
              <w:rPr>
                <w:sz w:val="18"/>
                <w:szCs w:val="18"/>
              </w:rPr>
              <w:t>azul</w:t>
            </w:r>
            <w:proofErr w:type="spellEnd"/>
            <w:r w:rsidRPr="00396A9A">
              <w:rPr>
                <w:sz w:val="18"/>
                <w:szCs w:val="18"/>
              </w:rPr>
              <w:t xml:space="preserve"> al </w:t>
            </w:r>
            <w:proofErr w:type="spellStart"/>
            <w:r w:rsidRPr="00396A9A">
              <w:rPr>
                <w:sz w:val="18"/>
                <w:szCs w:val="18"/>
              </w:rPr>
              <w:t>este</w:t>
            </w:r>
            <w:proofErr w:type="spellEnd"/>
            <w:r w:rsidRPr="00396A9A">
              <w:rPr>
                <w:sz w:val="18"/>
                <w:szCs w:val="18"/>
              </w:rPr>
              <w:t>!</w:t>
            </w:r>
          </w:p>
        </w:tc>
      </w:tr>
      <w:tr w:rsidR="00396A9A" w14:paraId="2DEEC22C" w14:textId="77777777" w:rsidTr="00396A9A">
        <w:tc>
          <w:tcPr>
            <w:tcW w:w="270" w:type="dxa"/>
            <w:shd w:val="clear" w:color="auto" w:fill="auto"/>
          </w:tcPr>
          <w:p w14:paraId="5EBCCC96" w14:textId="3E5E7902" w:rsidR="00396A9A" w:rsidRPr="00396A9A" w:rsidRDefault="00396A9A" w:rsidP="00396A9A">
            <w:pPr>
              <w:pStyle w:val="Text"/>
              <w:jc w:val="center"/>
              <w:rPr>
                <w:sz w:val="18"/>
                <w:szCs w:val="18"/>
              </w:rPr>
            </w:pPr>
            <w:r w:rsidRPr="00396A9A">
              <w:rPr>
                <w:sz w:val="18"/>
                <w:szCs w:val="18"/>
              </w:rPr>
              <w:t>4)</w:t>
            </w:r>
          </w:p>
        </w:tc>
        <w:tc>
          <w:tcPr>
            <w:tcW w:w="4680" w:type="dxa"/>
            <w:shd w:val="clear" w:color="auto" w:fill="auto"/>
          </w:tcPr>
          <w:p w14:paraId="0C016E3D" w14:textId="77777777" w:rsidR="00396A9A" w:rsidRPr="00396A9A" w:rsidRDefault="00396A9A" w:rsidP="00396A9A">
            <w:pPr>
              <w:rPr>
                <w:szCs w:val="18"/>
              </w:rPr>
            </w:pPr>
            <w:r w:rsidRPr="00396A9A">
              <w:rPr>
                <w:szCs w:val="18"/>
              </w:rPr>
              <w:t xml:space="preserve">Robot1, </w:t>
            </w:r>
            <w:proofErr w:type="spellStart"/>
            <w:r w:rsidRPr="00396A9A">
              <w:rPr>
                <w:szCs w:val="18"/>
              </w:rPr>
              <w:t>muévete</w:t>
            </w:r>
            <w:proofErr w:type="spellEnd"/>
            <w:r w:rsidRPr="00396A9A">
              <w:rPr>
                <w:szCs w:val="18"/>
              </w:rPr>
              <w:t xml:space="preserve"> a la </w:t>
            </w:r>
            <w:proofErr w:type="spellStart"/>
            <w:r w:rsidRPr="00396A9A">
              <w:rPr>
                <w:szCs w:val="18"/>
              </w:rPr>
              <w:t>caja</w:t>
            </w:r>
            <w:proofErr w:type="spellEnd"/>
            <w:r w:rsidRPr="00396A9A">
              <w:rPr>
                <w:szCs w:val="18"/>
              </w:rPr>
              <w:t xml:space="preserve"> </w:t>
            </w:r>
            <w:proofErr w:type="spellStart"/>
            <w:r w:rsidRPr="00396A9A">
              <w:rPr>
                <w:szCs w:val="18"/>
              </w:rPr>
              <w:t>verde</w:t>
            </w:r>
            <w:proofErr w:type="spellEnd"/>
            <w:r w:rsidRPr="00396A9A">
              <w:rPr>
                <w:szCs w:val="18"/>
              </w:rPr>
              <w:t xml:space="preserve"> y </w:t>
            </w:r>
            <w:proofErr w:type="spellStart"/>
            <w:r w:rsidRPr="00396A9A">
              <w:rPr>
                <w:szCs w:val="18"/>
              </w:rPr>
              <w:t>empuje</w:t>
            </w:r>
            <w:proofErr w:type="spellEnd"/>
            <w:r w:rsidRPr="00396A9A">
              <w:rPr>
                <w:szCs w:val="18"/>
              </w:rPr>
              <w:t xml:space="preserve"> la </w:t>
            </w:r>
            <w:proofErr w:type="spellStart"/>
            <w:r w:rsidRPr="00396A9A">
              <w:rPr>
                <w:szCs w:val="18"/>
              </w:rPr>
              <w:t>caja</w:t>
            </w:r>
            <w:proofErr w:type="spellEnd"/>
            <w:r w:rsidRPr="00396A9A">
              <w:rPr>
                <w:szCs w:val="18"/>
              </w:rPr>
              <w:t xml:space="preserve"> </w:t>
            </w:r>
            <w:proofErr w:type="spellStart"/>
            <w:r w:rsidRPr="00396A9A">
              <w:rPr>
                <w:szCs w:val="18"/>
              </w:rPr>
              <w:t>azul</w:t>
            </w:r>
            <w:proofErr w:type="spellEnd"/>
            <w:r w:rsidRPr="00396A9A">
              <w:rPr>
                <w:szCs w:val="18"/>
              </w:rPr>
              <w:t xml:space="preserve"> al </w:t>
            </w:r>
            <w:proofErr w:type="spellStart"/>
            <w:r w:rsidRPr="00396A9A">
              <w:rPr>
                <w:szCs w:val="18"/>
              </w:rPr>
              <w:t>sur</w:t>
            </w:r>
            <w:proofErr w:type="spellEnd"/>
            <w:r w:rsidRPr="00396A9A">
              <w:rPr>
                <w:szCs w:val="18"/>
              </w:rPr>
              <w:t>!</w:t>
            </w:r>
          </w:p>
        </w:tc>
      </w:tr>
      <w:tr w:rsidR="00396A9A" w14:paraId="753BA8C2" w14:textId="77777777" w:rsidTr="00396A9A">
        <w:tc>
          <w:tcPr>
            <w:tcW w:w="270" w:type="dxa"/>
            <w:shd w:val="clear" w:color="auto" w:fill="auto"/>
          </w:tcPr>
          <w:p w14:paraId="3B9BEBAD" w14:textId="77777777" w:rsidR="00396A9A" w:rsidRPr="00396A9A" w:rsidRDefault="00396A9A" w:rsidP="00396A9A">
            <w:pPr>
              <w:pStyle w:val="Text"/>
              <w:jc w:val="center"/>
              <w:rPr>
                <w:sz w:val="18"/>
                <w:szCs w:val="18"/>
              </w:rPr>
            </w:pPr>
            <w:r w:rsidRPr="00396A9A">
              <w:rPr>
                <w:sz w:val="18"/>
                <w:szCs w:val="18"/>
              </w:rPr>
              <w:t>5)</w:t>
            </w:r>
          </w:p>
        </w:tc>
        <w:tc>
          <w:tcPr>
            <w:tcW w:w="4680" w:type="dxa"/>
            <w:shd w:val="clear" w:color="auto" w:fill="auto"/>
          </w:tcPr>
          <w:p w14:paraId="67AD0F95" w14:textId="77777777" w:rsidR="00396A9A" w:rsidRPr="00396A9A" w:rsidRDefault="00396A9A" w:rsidP="00396A9A">
            <w:pPr>
              <w:pStyle w:val="Text"/>
              <w:rPr>
                <w:sz w:val="18"/>
                <w:szCs w:val="18"/>
              </w:rPr>
            </w:pPr>
            <w:r w:rsidRPr="00396A9A">
              <w:rPr>
                <w:sz w:val="18"/>
                <w:szCs w:val="18"/>
              </w:rPr>
              <w:t xml:space="preserve">Robot1, </w:t>
            </w:r>
            <w:proofErr w:type="spellStart"/>
            <w:r w:rsidRPr="00396A9A">
              <w:rPr>
                <w:sz w:val="18"/>
                <w:szCs w:val="18"/>
              </w:rPr>
              <w:t>si</w:t>
            </w:r>
            <w:proofErr w:type="spellEnd"/>
            <w:r w:rsidRPr="00396A9A">
              <w:rPr>
                <w:sz w:val="18"/>
                <w:szCs w:val="18"/>
              </w:rPr>
              <w:t xml:space="preserve"> la </w:t>
            </w:r>
            <w:proofErr w:type="spellStart"/>
            <w:r w:rsidRPr="00396A9A">
              <w:rPr>
                <w:sz w:val="18"/>
                <w:szCs w:val="18"/>
              </w:rPr>
              <w:t>caja</w:t>
            </w:r>
            <w:proofErr w:type="spellEnd"/>
            <w:r w:rsidRPr="00396A9A">
              <w:rPr>
                <w:sz w:val="18"/>
                <w:szCs w:val="18"/>
              </w:rPr>
              <w:t xml:space="preserve"> </w:t>
            </w:r>
            <w:proofErr w:type="spellStart"/>
            <w:r w:rsidRPr="00396A9A">
              <w:rPr>
                <w:sz w:val="18"/>
                <w:szCs w:val="18"/>
              </w:rPr>
              <w:t>pequeña</w:t>
            </w:r>
            <w:proofErr w:type="spellEnd"/>
            <w:r w:rsidRPr="00396A9A">
              <w:rPr>
                <w:sz w:val="18"/>
                <w:szCs w:val="18"/>
              </w:rPr>
              <w:t xml:space="preserve"> </w:t>
            </w:r>
            <w:proofErr w:type="spellStart"/>
            <w:r w:rsidRPr="00396A9A">
              <w:rPr>
                <w:sz w:val="18"/>
                <w:szCs w:val="18"/>
              </w:rPr>
              <w:t>es</w:t>
            </w:r>
            <w:proofErr w:type="spellEnd"/>
            <w:r w:rsidRPr="00396A9A">
              <w:rPr>
                <w:sz w:val="18"/>
                <w:szCs w:val="18"/>
              </w:rPr>
              <w:t xml:space="preserve"> </w:t>
            </w:r>
            <w:proofErr w:type="spellStart"/>
            <w:r w:rsidRPr="00396A9A">
              <w:rPr>
                <w:sz w:val="18"/>
                <w:szCs w:val="18"/>
              </w:rPr>
              <w:t>roja</w:t>
            </w:r>
            <w:proofErr w:type="spellEnd"/>
            <w:r w:rsidRPr="00396A9A">
              <w:rPr>
                <w:sz w:val="18"/>
                <w:szCs w:val="18"/>
              </w:rPr>
              <w:t xml:space="preserve">, la </w:t>
            </w:r>
            <w:proofErr w:type="spellStart"/>
            <w:r w:rsidRPr="00396A9A">
              <w:rPr>
                <w:sz w:val="18"/>
                <w:szCs w:val="18"/>
              </w:rPr>
              <w:t>empuje</w:t>
            </w:r>
            <w:proofErr w:type="spellEnd"/>
            <w:r w:rsidRPr="00396A9A">
              <w:rPr>
                <w:sz w:val="18"/>
                <w:szCs w:val="18"/>
              </w:rPr>
              <w:t xml:space="preserve"> al </w:t>
            </w:r>
            <w:proofErr w:type="spellStart"/>
            <w:r w:rsidRPr="00396A9A">
              <w:rPr>
                <w:sz w:val="18"/>
                <w:szCs w:val="18"/>
              </w:rPr>
              <w:t>norte</w:t>
            </w:r>
            <w:proofErr w:type="spellEnd"/>
            <w:r w:rsidRPr="00396A9A">
              <w:rPr>
                <w:sz w:val="18"/>
                <w:szCs w:val="18"/>
              </w:rPr>
              <w:t>!</w:t>
            </w:r>
          </w:p>
        </w:tc>
      </w:tr>
      <w:tr w:rsidR="00396A9A" w14:paraId="59877546" w14:textId="77777777" w:rsidTr="00396A9A">
        <w:tc>
          <w:tcPr>
            <w:tcW w:w="270" w:type="dxa"/>
            <w:shd w:val="clear" w:color="auto" w:fill="auto"/>
          </w:tcPr>
          <w:p w14:paraId="0CC60E52" w14:textId="77777777" w:rsidR="00396A9A" w:rsidRPr="00396A9A" w:rsidRDefault="00396A9A" w:rsidP="00396A9A">
            <w:pPr>
              <w:pStyle w:val="Text"/>
              <w:jc w:val="center"/>
              <w:rPr>
                <w:sz w:val="18"/>
                <w:szCs w:val="18"/>
              </w:rPr>
            </w:pPr>
            <w:r w:rsidRPr="00396A9A">
              <w:rPr>
                <w:sz w:val="18"/>
                <w:szCs w:val="18"/>
              </w:rPr>
              <w:t>6)</w:t>
            </w:r>
          </w:p>
        </w:tc>
        <w:tc>
          <w:tcPr>
            <w:tcW w:w="4680" w:type="dxa"/>
            <w:shd w:val="clear" w:color="auto" w:fill="auto"/>
          </w:tcPr>
          <w:p w14:paraId="25200C60" w14:textId="77777777" w:rsidR="00396A9A" w:rsidRPr="00396A9A" w:rsidRDefault="00396A9A" w:rsidP="00396A9A">
            <w:pPr>
              <w:pStyle w:val="Text"/>
              <w:rPr>
                <w:sz w:val="18"/>
                <w:szCs w:val="18"/>
              </w:rPr>
            </w:pPr>
            <w:proofErr w:type="spellStart"/>
            <w:proofErr w:type="gramStart"/>
            <w:r w:rsidRPr="00396A9A">
              <w:rPr>
                <w:sz w:val="18"/>
                <w:szCs w:val="18"/>
              </w:rPr>
              <w:t>dónde</w:t>
            </w:r>
            <w:proofErr w:type="spellEnd"/>
            <w:proofErr w:type="gramEnd"/>
            <w:r w:rsidRPr="00396A9A">
              <w:rPr>
                <w:sz w:val="18"/>
                <w:szCs w:val="18"/>
              </w:rPr>
              <w:t xml:space="preserve"> </w:t>
            </w:r>
            <w:proofErr w:type="spellStart"/>
            <w:r w:rsidRPr="00396A9A">
              <w:rPr>
                <w:sz w:val="18"/>
                <w:szCs w:val="18"/>
              </w:rPr>
              <w:t>está</w:t>
            </w:r>
            <w:proofErr w:type="spellEnd"/>
            <w:r w:rsidRPr="00396A9A">
              <w:rPr>
                <w:sz w:val="18"/>
                <w:szCs w:val="18"/>
              </w:rPr>
              <w:t xml:space="preserve"> la </w:t>
            </w:r>
            <w:proofErr w:type="spellStart"/>
            <w:r w:rsidRPr="00396A9A">
              <w:rPr>
                <w:sz w:val="18"/>
                <w:szCs w:val="18"/>
              </w:rPr>
              <w:t>caja</w:t>
            </w:r>
            <w:proofErr w:type="spellEnd"/>
            <w:r w:rsidRPr="00396A9A">
              <w:rPr>
                <w:sz w:val="18"/>
                <w:szCs w:val="18"/>
              </w:rPr>
              <w:t xml:space="preserve"> </w:t>
            </w:r>
            <w:proofErr w:type="spellStart"/>
            <w:r w:rsidRPr="00396A9A">
              <w:rPr>
                <w:sz w:val="18"/>
                <w:szCs w:val="18"/>
              </w:rPr>
              <w:t>verde</w:t>
            </w:r>
            <w:proofErr w:type="spellEnd"/>
            <w:r w:rsidRPr="00396A9A">
              <w:rPr>
                <w:sz w:val="18"/>
                <w:szCs w:val="18"/>
              </w:rPr>
              <w:t>?</w:t>
            </w:r>
          </w:p>
        </w:tc>
      </w:tr>
      <w:tr w:rsidR="00396A9A" w14:paraId="5FF6FF44" w14:textId="77777777" w:rsidTr="00396A9A">
        <w:tc>
          <w:tcPr>
            <w:tcW w:w="270" w:type="dxa"/>
            <w:shd w:val="clear" w:color="auto" w:fill="auto"/>
          </w:tcPr>
          <w:p w14:paraId="3CAAD353" w14:textId="77777777" w:rsidR="00396A9A" w:rsidRPr="00396A9A" w:rsidRDefault="00396A9A" w:rsidP="00396A9A">
            <w:pPr>
              <w:pStyle w:val="Text"/>
              <w:jc w:val="center"/>
              <w:rPr>
                <w:sz w:val="18"/>
                <w:szCs w:val="18"/>
              </w:rPr>
            </w:pPr>
            <w:r w:rsidRPr="00396A9A">
              <w:rPr>
                <w:sz w:val="18"/>
                <w:szCs w:val="18"/>
              </w:rPr>
              <w:t>7)</w:t>
            </w:r>
          </w:p>
        </w:tc>
        <w:tc>
          <w:tcPr>
            <w:tcW w:w="4680" w:type="dxa"/>
            <w:shd w:val="clear" w:color="auto" w:fill="auto"/>
          </w:tcPr>
          <w:p w14:paraId="0079E947" w14:textId="77777777" w:rsidR="00396A9A" w:rsidRPr="00396A9A" w:rsidRDefault="00396A9A" w:rsidP="00396A9A">
            <w:pPr>
              <w:pStyle w:val="Text"/>
              <w:rPr>
                <w:sz w:val="18"/>
                <w:szCs w:val="18"/>
              </w:rPr>
            </w:pPr>
            <w:proofErr w:type="spellStart"/>
            <w:proofErr w:type="gramStart"/>
            <w:r w:rsidRPr="00396A9A">
              <w:rPr>
                <w:sz w:val="18"/>
                <w:szCs w:val="18"/>
              </w:rPr>
              <w:t>está</w:t>
            </w:r>
            <w:proofErr w:type="spellEnd"/>
            <w:proofErr w:type="gramEnd"/>
            <w:r w:rsidRPr="00396A9A">
              <w:rPr>
                <w:sz w:val="18"/>
                <w:szCs w:val="18"/>
              </w:rPr>
              <w:t xml:space="preserve"> la </w:t>
            </w:r>
            <w:proofErr w:type="spellStart"/>
            <w:r w:rsidRPr="00396A9A">
              <w:rPr>
                <w:sz w:val="18"/>
                <w:szCs w:val="18"/>
              </w:rPr>
              <w:t>caja</w:t>
            </w:r>
            <w:proofErr w:type="spellEnd"/>
            <w:r w:rsidRPr="00396A9A">
              <w:rPr>
                <w:sz w:val="18"/>
                <w:szCs w:val="18"/>
              </w:rPr>
              <w:t xml:space="preserve"> </w:t>
            </w:r>
            <w:proofErr w:type="spellStart"/>
            <w:r w:rsidRPr="00396A9A">
              <w:rPr>
                <w:sz w:val="18"/>
                <w:szCs w:val="18"/>
              </w:rPr>
              <w:t>roja</w:t>
            </w:r>
            <w:proofErr w:type="spellEnd"/>
            <w:r w:rsidRPr="00396A9A">
              <w:rPr>
                <w:sz w:val="18"/>
                <w:szCs w:val="18"/>
              </w:rPr>
              <w:t xml:space="preserve"> y </w:t>
            </w:r>
            <w:proofErr w:type="spellStart"/>
            <w:r w:rsidRPr="00396A9A">
              <w:rPr>
                <w:sz w:val="18"/>
                <w:szCs w:val="18"/>
              </w:rPr>
              <w:t>pequeña</w:t>
            </w:r>
            <w:proofErr w:type="spellEnd"/>
            <w:r w:rsidRPr="00396A9A">
              <w:rPr>
                <w:sz w:val="18"/>
                <w:szCs w:val="18"/>
              </w:rPr>
              <w:t xml:space="preserve"> </w:t>
            </w:r>
            <w:proofErr w:type="spellStart"/>
            <w:r w:rsidRPr="00396A9A">
              <w:rPr>
                <w:sz w:val="18"/>
                <w:szCs w:val="18"/>
              </w:rPr>
              <w:t>cerca</w:t>
            </w:r>
            <w:proofErr w:type="spellEnd"/>
            <w:r w:rsidRPr="00396A9A">
              <w:rPr>
                <w:sz w:val="18"/>
                <w:szCs w:val="18"/>
              </w:rPr>
              <w:t xml:space="preserve"> de la </w:t>
            </w:r>
            <w:proofErr w:type="spellStart"/>
            <w:r w:rsidRPr="00396A9A">
              <w:rPr>
                <w:sz w:val="18"/>
                <w:szCs w:val="18"/>
              </w:rPr>
              <w:t>caja</w:t>
            </w:r>
            <w:proofErr w:type="spellEnd"/>
            <w:r w:rsidRPr="00396A9A">
              <w:rPr>
                <w:sz w:val="18"/>
                <w:szCs w:val="18"/>
              </w:rPr>
              <w:t xml:space="preserve"> </w:t>
            </w:r>
            <w:proofErr w:type="spellStart"/>
            <w:r w:rsidRPr="00396A9A">
              <w:rPr>
                <w:sz w:val="18"/>
                <w:szCs w:val="18"/>
              </w:rPr>
              <w:t>azul</w:t>
            </w:r>
            <w:proofErr w:type="spellEnd"/>
            <w:r w:rsidRPr="00396A9A">
              <w:rPr>
                <w:sz w:val="18"/>
                <w:szCs w:val="18"/>
              </w:rPr>
              <w:t>?</w:t>
            </w:r>
          </w:p>
        </w:tc>
      </w:tr>
      <w:tr w:rsidR="00396A9A" w14:paraId="59996545" w14:textId="77777777" w:rsidTr="00396A9A">
        <w:tc>
          <w:tcPr>
            <w:tcW w:w="270" w:type="dxa"/>
            <w:shd w:val="clear" w:color="auto" w:fill="auto"/>
          </w:tcPr>
          <w:p w14:paraId="21ABAF92" w14:textId="77777777" w:rsidR="00396A9A" w:rsidRPr="00396A9A" w:rsidRDefault="00396A9A" w:rsidP="00396A9A">
            <w:pPr>
              <w:pStyle w:val="Text"/>
              <w:jc w:val="center"/>
              <w:rPr>
                <w:sz w:val="18"/>
                <w:szCs w:val="18"/>
              </w:rPr>
            </w:pPr>
            <w:r w:rsidRPr="00396A9A">
              <w:rPr>
                <w:sz w:val="18"/>
                <w:szCs w:val="18"/>
              </w:rPr>
              <w:t>8)</w:t>
            </w:r>
          </w:p>
        </w:tc>
        <w:tc>
          <w:tcPr>
            <w:tcW w:w="4680" w:type="dxa"/>
            <w:shd w:val="clear" w:color="auto" w:fill="auto"/>
          </w:tcPr>
          <w:p w14:paraId="527B2724" w14:textId="77777777" w:rsidR="00396A9A" w:rsidRPr="00396A9A" w:rsidRDefault="00396A9A" w:rsidP="00396A9A">
            <w:pPr>
              <w:rPr>
                <w:szCs w:val="18"/>
              </w:rPr>
            </w:pPr>
            <w:r w:rsidRPr="00396A9A">
              <w:rPr>
                <w:szCs w:val="18"/>
              </w:rPr>
              <w:t xml:space="preserve">Robot1, </w:t>
            </w:r>
            <w:proofErr w:type="spellStart"/>
            <w:r w:rsidRPr="00396A9A">
              <w:rPr>
                <w:szCs w:val="18"/>
              </w:rPr>
              <w:t>muévete</w:t>
            </w:r>
            <w:proofErr w:type="spellEnd"/>
            <w:r w:rsidRPr="00396A9A">
              <w:rPr>
                <w:szCs w:val="18"/>
              </w:rPr>
              <w:t xml:space="preserve"> </w:t>
            </w:r>
            <w:proofErr w:type="spellStart"/>
            <w:r w:rsidRPr="00396A9A">
              <w:rPr>
                <w:szCs w:val="18"/>
              </w:rPr>
              <w:t>detrás</w:t>
            </w:r>
            <w:proofErr w:type="spellEnd"/>
            <w:r w:rsidRPr="00396A9A">
              <w:rPr>
                <w:szCs w:val="18"/>
              </w:rPr>
              <w:t xml:space="preserve"> de la </w:t>
            </w:r>
            <w:proofErr w:type="spellStart"/>
            <w:r w:rsidRPr="00396A9A">
              <w:rPr>
                <w:szCs w:val="18"/>
              </w:rPr>
              <w:t>caja</w:t>
            </w:r>
            <w:proofErr w:type="spellEnd"/>
            <w:r w:rsidRPr="00396A9A">
              <w:rPr>
                <w:szCs w:val="18"/>
              </w:rPr>
              <w:t xml:space="preserve"> </w:t>
            </w:r>
            <w:proofErr w:type="spellStart"/>
            <w:r w:rsidRPr="00396A9A">
              <w:rPr>
                <w:szCs w:val="18"/>
              </w:rPr>
              <w:t>roja</w:t>
            </w:r>
            <w:proofErr w:type="spellEnd"/>
            <w:r w:rsidRPr="00396A9A">
              <w:rPr>
                <w:szCs w:val="18"/>
              </w:rPr>
              <w:t xml:space="preserve"> y </w:t>
            </w:r>
            <w:proofErr w:type="spellStart"/>
            <w:r w:rsidRPr="00396A9A">
              <w:rPr>
                <w:szCs w:val="18"/>
              </w:rPr>
              <w:t>grande</w:t>
            </w:r>
            <w:proofErr w:type="spellEnd"/>
            <w:r w:rsidRPr="00396A9A">
              <w:rPr>
                <w:szCs w:val="18"/>
              </w:rPr>
              <w:t>!</w:t>
            </w:r>
          </w:p>
        </w:tc>
      </w:tr>
      <w:tr w:rsidR="00396A9A" w14:paraId="752178B1" w14:textId="77777777" w:rsidTr="00396A9A">
        <w:tc>
          <w:tcPr>
            <w:tcW w:w="270" w:type="dxa"/>
            <w:shd w:val="clear" w:color="auto" w:fill="auto"/>
          </w:tcPr>
          <w:p w14:paraId="6CCEF60F" w14:textId="77777777" w:rsidR="00396A9A" w:rsidRPr="00396A9A" w:rsidRDefault="00396A9A" w:rsidP="00396A9A">
            <w:pPr>
              <w:pStyle w:val="Text"/>
              <w:jc w:val="center"/>
              <w:rPr>
                <w:sz w:val="18"/>
                <w:szCs w:val="18"/>
              </w:rPr>
            </w:pPr>
            <w:r w:rsidRPr="00396A9A">
              <w:rPr>
                <w:sz w:val="18"/>
                <w:szCs w:val="18"/>
              </w:rPr>
              <w:t>9)</w:t>
            </w:r>
          </w:p>
        </w:tc>
        <w:tc>
          <w:tcPr>
            <w:tcW w:w="4680" w:type="dxa"/>
            <w:shd w:val="clear" w:color="auto" w:fill="auto"/>
          </w:tcPr>
          <w:p w14:paraId="5AC2902A" w14:textId="77777777" w:rsidR="00396A9A" w:rsidRPr="00396A9A" w:rsidRDefault="00396A9A" w:rsidP="00396A9A">
            <w:pPr>
              <w:pStyle w:val="Text"/>
              <w:rPr>
                <w:sz w:val="18"/>
                <w:szCs w:val="18"/>
              </w:rPr>
            </w:pPr>
            <w:proofErr w:type="spellStart"/>
            <w:proofErr w:type="gramStart"/>
            <w:r w:rsidRPr="00396A9A">
              <w:rPr>
                <w:sz w:val="18"/>
                <w:szCs w:val="18"/>
              </w:rPr>
              <w:t>cuáles</w:t>
            </w:r>
            <w:proofErr w:type="spellEnd"/>
            <w:proofErr w:type="gramEnd"/>
            <w:r w:rsidRPr="00396A9A">
              <w:rPr>
                <w:sz w:val="18"/>
                <w:szCs w:val="18"/>
              </w:rPr>
              <w:t xml:space="preserve"> </w:t>
            </w:r>
            <w:proofErr w:type="spellStart"/>
            <w:r w:rsidRPr="00396A9A">
              <w:rPr>
                <w:sz w:val="18"/>
                <w:szCs w:val="18"/>
              </w:rPr>
              <w:t>cajas</w:t>
            </w:r>
            <w:proofErr w:type="spellEnd"/>
            <w:r w:rsidRPr="00396A9A">
              <w:rPr>
                <w:sz w:val="18"/>
                <w:szCs w:val="18"/>
              </w:rPr>
              <w:t xml:space="preserve"> </w:t>
            </w:r>
            <w:proofErr w:type="spellStart"/>
            <w:r w:rsidRPr="00396A9A">
              <w:rPr>
                <w:sz w:val="18"/>
                <w:szCs w:val="18"/>
              </w:rPr>
              <w:t>están</w:t>
            </w:r>
            <w:proofErr w:type="spellEnd"/>
            <w:r w:rsidRPr="00396A9A">
              <w:rPr>
                <w:sz w:val="18"/>
                <w:szCs w:val="18"/>
              </w:rPr>
              <w:t xml:space="preserve"> </w:t>
            </w:r>
            <w:proofErr w:type="spellStart"/>
            <w:r w:rsidRPr="00396A9A">
              <w:rPr>
                <w:sz w:val="18"/>
                <w:szCs w:val="18"/>
              </w:rPr>
              <w:t>cerca</w:t>
            </w:r>
            <w:proofErr w:type="spellEnd"/>
            <w:r w:rsidRPr="00396A9A">
              <w:rPr>
                <w:sz w:val="18"/>
                <w:szCs w:val="18"/>
              </w:rPr>
              <w:t xml:space="preserve"> de la </w:t>
            </w:r>
            <w:proofErr w:type="spellStart"/>
            <w:r w:rsidRPr="00396A9A">
              <w:rPr>
                <w:sz w:val="18"/>
                <w:szCs w:val="18"/>
              </w:rPr>
              <w:t>caja</w:t>
            </w:r>
            <w:proofErr w:type="spellEnd"/>
            <w:r w:rsidRPr="00396A9A">
              <w:rPr>
                <w:sz w:val="18"/>
                <w:szCs w:val="18"/>
              </w:rPr>
              <w:t xml:space="preserve"> </w:t>
            </w:r>
            <w:proofErr w:type="spellStart"/>
            <w:r w:rsidRPr="00396A9A">
              <w:rPr>
                <w:sz w:val="18"/>
                <w:szCs w:val="18"/>
              </w:rPr>
              <w:t>verde</w:t>
            </w:r>
            <w:proofErr w:type="spellEnd"/>
            <w:r w:rsidRPr="00396A9A">
              <w:rPr>
                <w:sz w:val="18"/>
                <w:szCs w:val="18"/>
              </w:rPr>
              <w:t>?</w:t>
            </w:r>
          </w:p>
        </w:tc>
      </w:tr>
    </w:tbl>
    <w:p w14:paraId="20200B8C" w14:textId="77777777" w:rsidR="00396A9A" w:rsidRDefault="00396A9A" w:rsidP="00396A9A">
      <w:pPr>
        <w:pStyle w:val="BodyTextIndent"/>
        <w:spacing w:after="120"/>
        <w:ind w:firstLine="0"/>
      </w:pPr>
    </w:p>
    <w:p w14:paraId="0867CD68" w14:textId="3FC17692" w:rsidR="00396A9A" w:rsidRDefault="00FD2354" w:rsidP="00396A9A">
      <w:pPr>
        <w:pStyle w:val="BodyTextIndent"/>
        <w:ind w:firstLine="0"/>
      </w:pPr>
      <w:r>
        <w:rPr>
          <w:noProof/>
        </w:rPr>
        <mc:AlternateContent>
          <mc:Choice Requires="wpg">
            <w:drawing>
              <wp:anchor distT="0" distB="0" distL="114300" distR="114300" simplePos="0" relativeHeight="251659264" behindDoc="0" locked="0" layoutInCell="1" allowOverlap="1" wp14:anchorId="1F0AF5EE" wp14:editId="7BEE9CD9">
                <wp:simplePos x="0" y="0"/>
                <wp:positionH relativeFrom="column">
                  <wp:posOffset>-3349625</wp:posOffset>
                </wp:positionH>
                <wp:positionV relativeFrom="paragraph">
                  <wp:posOffset>2703195</wp:posOffset>
                </wp:positionV>
                <wp:extent cx="3028950" cy="1767840"/>
                <wp:effectExtent l="0" t="0" r="0" b="3810"/>
                <wp:wrapThrough wrapText="bothSides">
                  <wp:wrapPolygon edited="0">
                    <wp:start x="0" y="0"/>
                    <wp:lineTo x="0" y="21414"/>
                    <wp:lineTo x="21464" y="21414"/>
                    <wp:lineTo x="21464" y="0"/>
                    <wp:lineTo x="0" y="0"/>
                  </wp:wrapPolygon>
                </wp:wrapThrough>
                <wp:docPr id="33" name="Group 33"/>
                <wp:cNvGraphicFramePr/>
                <a:graphic xmlns:a="http://schemas.openxmlformats.org/drawingml/2006/main">
                  <a:graphicData uri="http://schemas.microsoft.com/office/word/2010/wordprocessingGroup">
                    <wpg:wgp>
                      <wpg:cNvGrpSpPr/>
                      <wpg:grpSpPr>
                        <a:xfrm>
                          <a:off x="0" y="0"/>
                          <a:ext cx="3028950" cy="1767840"/>
                          <a:chOff x="0" y="0"/>
                          <a:chExt cx="3028950" cy="1767840"/>
                        </a:xfrm>
                      </wpg:grpSpPr>
                      <pic:pic xmlns:pic="http://schemas.openxmlformats.org/drawingml/2006/picture">
                        <pic:nvPicPr>
                          <pic:cNvPr id="25" name="Picture 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028950" cy="1767840"/>
                          </a:xfrm>
                          <a:prstGeom prst="rect">
                            <a:avLst/>
                          </a:prstGeom>
                        </pic:spPr>
                      </pic:pic>
                      <wps:wsp>
                        <wps:cNvPr id="26" name="Text Box 26"/>
                        <wps:cNvSpPr txBox="1"/>
                        <wps:spPr>
                          <a:xfrm>
                            <a:off x="1325245" y="20955"/>
                            <a:ext cx="57594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76D4EC" w14:textId="77777777" w:rsidR="001550CF" w:rsidRPr="00AD7070" w:rsidRDefault="001550CF" w:rsidP="001550CF">
                              <w:pPr>
                                <w:rPr>
                                  <w:color w:val="FFFFFF" w:themeColor="background1"/>
                                </w:rPr>
                              </w:pPr>
                              <w:r w:rsidRPr="00AD7070">
                                <w:rPr>
                                  <w:color w:val="FFFFFF" w:themeColor="background1"/>
                                </w:rPr>
                                <w:t>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16840" y="817245"/>
                            <a:ext cx="57594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121F5E" w14:textId="77777777" w:rsidR="001550CF" w:rsidRPr="00AD7070" w:rsidRDefault="001550CF" w:rsidP="001550CF">
                              <w:pPr>
                                <w:rPr>
                                  <w:color w:val="FFFFFF" w:themeColor="background1"/>
                                </w:rPr>
                              </w:pPr>
                              <w:r>
                                <w:rPr>
                                  <w:color w:val="FFFFFF" w:themeColor="background1"/>
                                </w:rPr>
                                <w:t>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447925" y="438150"/>
                            <a:ext cx="57594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4CD19" w14:textId="77777777" w:rsidR="001550CF" w:rsidRPr="00AD7070" w:rsidRDefault="001550CF" w:rsidP="001550CF">
                              <w:pPr>
                                <w:rPr>
                                  <w:color w:val="FFFFFF" w:themeColor="background1"/>
                                </w:rPr>
                              </w:pPr>
                              <w:r>
                                <w:rPr>
                                  <w:color w:val="FFFFFF" w:themeColor="background1"/>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795655" y="1245870"/>
                            <a:ext cx="57594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805F87" w14:textId="77777777" w:rsidR="001550CF" w:rsidRPr="00AD7070" w:rsidRDefault="001550CF" w:rsidP="001550CF">
                              <w:pPr>
                                <w:rPr>
                                  <w:color w:val="FFFFFF" w:themeColor="background1"/>
                                </w:rPr>
                              </w:pPr>
                              <w:r>
                                <w:rPr>
                                  <w:color w:val="FFFFFF" w:themeColor="background1"/>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3" o:spid="_x0000_s1026" style="position:absolute;left:0;text-align:left;margin-left:-263.75pt;margin-top:212.85pt;width:238.5pt;height:139.2pt;z-index:251659264" coordsize="30289,17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30289;height:17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eViXFAAAA2wAAAA8AAABkcnMvZG93bnJldi54bWxEj81qAkEQhO+BvMPQQm5xVoNRV0cRIZC/&#10;S1QQb+1Ou7tkp2fZ6eiYp88EAjkWVfUVNV9G16gzdaH2bGDQz0ARF97WXBrYbZ/uJ6CCIFtsPJOB&#10;KwVYLm5v5phbf+EPOm+kVAnCIUcDlUibax2KihyGvm+Jk3fynUNJsiu17fCS4K7Rwyx71A5rTgsV&#10;trSuqPjcfDkD47eHl2z/Hg/fGKZYHEUO8XVqzF0vrmaghKL8h//az9bAcAS/X9IP0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HlYlxQAAANsAAAAPAAAAAAAAAAAAAAAA&#10;AJ8CAABkcnMvZG93bnJldi54bWxQSwUGAAAAAAQABAD3AAAAkQMAAAAA&#10;">
                  <v:imagedata r:id="rId16" o:title=""/>
                  <v:path arrowok="t"/>
                </v:shape>
                <v:shapetype id="_x0000_t202" coordsize="21600,21600" o:spt="202" path="m,l,21600r21600,l21600,xe">
                  <v:stroke joinstyle="miter"/>
                  <v:path gradientshapeok="t" o:connecttype="rect"/>
                </v:shapetype>
                <v:shape id="Text Box 26" o:spid="_x0000_s1028" type="#_x0000_t202" style="position:absolute;left:13252;top:209;width:575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176D4EC" w14:textId="77777777" w:rsidR="001550CF" w:rsidRPr="00AD7070" w:rsidRDefault="001550CF" w:rsidP="001550CF">
                        <w:pPr>
                          <w:rPr>
                            <w:color w:val="FFFFFF" w:themeColor="background1"/>
                          </w:rPr>
                        </w:pPr>
                        <w:r w:rsidRPr="00AD7070">
                          <w:rPr>
                            <w:color w:val="FFFFFF" w:themeColor="background1"/>
                          </w:rPr>
                          <w:t>Blue</w:t>
                        </w:r>
                      </w:p>
                    </w:txbxContent>
                  </v:textbox>
                </v:shape>
                <v:shape id="Text Box 27" o:spid="_x0000_s1029" type="#_x0000_t202" style="position:absolute;left:1168;top:8172;width:575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02121F5E" w14:textId="77777777" w:rsidR="001550CF" w:rsidRPr="00AD7070" w:rsidRDefault="001550CF" w:rsidP="001550CF">
                        <w:pPr>
                          <w:rPr>
                            <w:color w:val="FFFFFF" w:themeColor="background1"/>
                          </w:rPr>
                        </w:pPr>
                        <w:r>
                          <w:rPr>
                            <w:color w:val="FFFFFF" w:themeColor="background1"/>
                          </w:rPr>
                          <w:t>Green</w:t>
                        </w:r>
                      </w:p>
                    </w:txbxContent>
                  </v:textbox>
                </v:shape>
                <v:shape id="Text Box 28" o:spid="_x0000_s1030" type="#_x0000_t202" style="position:absolute;left:24479;top:4381;width:575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64E4CD19" w14:textId="77777777" w:rsidR="001550CF" w:rsidRPr="00AD7070" w:rsidRDefault="001550CF" w:rsidP="001550CF">
                        <w:pPr>
                          <w:rPr>
                            <w:color w:val="FFFFFF" w:themeColor="background1"/>
                          </w:rPr>
                        </w:pPr>
                        <w:r>
                          <w:rPr>
                            <w:color w:val="FFFFFF" w:themeColor="background1"/>
                          </w:rPr>
                          <w:t>Red</w:t>
                        </w:r>
                      </w:p>
                    </w:txbxContent>
                  </v:textbox>
                </v:shape>
                <v:shape id="Text Box 30" o:spid="_x0000_s1031" type="#_x0000_t202" style="position:absolute;left:7956;top:12458;width:576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2A805F87" w14:textId="77777777" w:rsidR="001550CF" w:rsidRPr="00AD7070" w:rsidRDefault="001550CF" w:rsidP="001550CF">
                        <w:pPr>
                          <w:rPr>
                            <w:color w:val="FFFFFF" w:themeColor="background1"/>
                          </w:rPr>
                        </w:pPr>
                        <w:r>
                          <w:rPr>
                            <w:color w:val="FFFFFF" w:themeColor="background1"/>
                          </w:rPr>
                          <w:t>Red</w:t>
                        </w:r>
                      </w:p>
                    </w:txbxContent>
                  </v:textbox>
                </v:shape>
                <w10:wrap type="through"/>
              </v:group>
            </w:pict>
          </mc:Fallback>
        </mc:AlternateContent>
      </w:r>
      <w:r w:rsidR="00396A9A" w:rsidRPr="00396A9A">
        <w:t>In addition to commands involving moving and pushing, the system can also handle yes or no questions—as demonstrated in Example 7 in Table 2. Example 5 demonstrates a conditional imperative; the robot will only perform the instruction if the condition is satisfied. The system can also handle basic referent resolution, as demonstrated in Example 5. This is done by choosing the most recent antecedent that is both syntactically and semantically compatible. This method is described in (</w:t>
      </w:r>
      <w:proofErr w:type="spellStart"/>
      <w:r w:rsidR="00396A9A" w:rsidRPr="00396A9A">
        <w:t>Oliva</w:t>
      </w:r>
      <w:proofErr w:type="spellEnd"/>
      <w:r w:rsidR="00396A9A" w:rsidRPr="00396A9A">
        <w:t xml:space="preserve"> et al, 2012) and is based on the way humans select antecedents. </w:t>
      </w:r>
    </w:p>
    <w:p w14:paraId="113FD691" w14:textId="77777777" w:rsidR="00396A9A" w:rsidRPr="00396A9A" w:rsidRDefault="00396A9A" w:rsidP="00396A9A">
      <w:pPr>
        <w:pStyle w:val="BodyTextIndent"/>
      </w:pPr>
    </w:p>
    <w:p w14:paraId="59172C9A" w14:textId="77777777" w:rsidR="00396A9A" w:rsidRDefault="00396A9A" w:rsidP="00396A9A">
      <w:pPr>
        <w:pStyle w:val="BodyTextIndent"/>
        <w:ind w:firstLine="0"/>
      </w:pPr>
      <w:r w:rsidRPr="00396A9A">
        <w:t>The total range of supported input is considerably greater than the sentences included in the tables; this sample is intended to give a sense of the general type or structure of supported input in both English and Spanish.</w:t>
      </w:r>
    </w:p>
    <w:p w14:paraId="6916E510" w14:textId="77777777" w:rsidR="00396A9A" w:rsidRPr="00396A9A" w:rsidRDefault="00396A9A" w:rsidP="00396A9A">
      <w:pPr>
        <w:pStyle w:val="BodyTextIndent"/>
      </w:pPr>
    </w:p>
    <w:p w14:paraId="2E5E7DD7" w14:textId="6596178D" w:rsidR="00396A9A" w:rsidRDefault="00396A9A" w:rsidP="00396A9A">
      <w:pPr>
        <w:pStyle w:val="BodyTextIndent"/>
        <w:ind w:firstLine="0"/>
      </w:pPr>
      <w:r w:rsidRPr="00396A9A">
        <w:t>If the analyzer cannot analyze the input, the user is notified and prompted to try typing the input again. If the user attempts to describe an object that does not exist in the simulation,</w:t>
      </w:r>
      <w:r w:rsidR="000775A4">
        <w:t xml:space="preserve"> </w:t>
      </w:r>
      <w:r w:rsidR="00202141">
        <w:t xml:space="preserve">such as “the small </w:t>
      </w:r>
      <w:r w:rsidR="00871DC2">
        <w:t>green</w:t>
      </w:r>
      <w:r w:rsidR="00202141">
        <w:t xml:space="preserve"> box”, </w:t>
      </w:r>
      <w:r w:rsidR="000775A4">
        <w:t xml:space="preserve">the system informs the user, </w:t>
      </w:r>
      <w:r w:rsidR="00202141">
        <w:t>“</w:t>
      </w:r>
      <w:r w:rsidR="009E2983">
        <w:t xml:space="preserve">Sorry, </w:t>
      </w:r>
      <w:r w:rsidR="00202141">
        <w:t xml:space="preserve">I don’t know what ‘small </w:t>
      </w:r>
      <w:r w:rsidR="00871DC2">
        <w:t>green</w:t>
      </w:r>
      <w:r w:rsidR="00202141">
        <w:t xml:space="preserve"> box’ is.”</w:t>
      </w:r>
    </w:p>
    <w:p w14:paraId="7A0E7193" w14:textId="77777777" w:rsidR="00396A9A" w:rsidRPr="00396A9A" w:rsidRDefault="00396A9A" w:rsidP="00396A9A">
      <w:pPr>
        <w:pStyle w:val="BodyTextIndent"/>
      </w:pPr>
    </w:p>
    <w:p w14:paraId="172817C1" w14:textId="77777777" w:rsidR="00396A9A" w:rsidRPr="00396A9A" w:rsidRDefault="00396A9A" w:rsidP="003D711A">
      <w:pPr>
        <w:pStyle w:val="BodyTextIndent"/>
        <w:ind w:firstLine="0"/>
      </w:pPr>
      <w:r w:rsidRPr="00396A9A">
        <w:lastRenderedPageBreak/>
        <w:t>If there is more than one object that matches an object’s description (e.g. “red box”), and a definite article is used (e.g. “the red box”), the system asks for clarification, such as: “which red box?” The user can then offer a more specific description, such as: “the small one.”</w:t>
      </w:r>
      <w:r w:rsidR="003D711A" w:rsidRPr="003D711A">
        <w:t xml:space="preserve"> </w:t>
      </w:r>
    </w:p>
    <w:p w14:paraId="78240A9F" w14:textId="77777777" w:rsidR="003D711A" w:rsidRDefault="003D711A" w:rsidP="003D711A">
      <w:pPr>
        <w:pStyle w:val="Heading1"/>
      </w:pPr>
      <w:r>
        <w:t>Extended E</w:t>
      </w:r>
      <w:r w:rsidRPr="00EA6BB1">
        <w:t>xample</w:t>
      </w:r>
      <w:r>
        <w:t>: Robot Simulation</w:t>
      </w:r>
    </w:p>
    <w:p w14:paraId="19B868DB" w14:textId="109DFB43" w:rsidR="003D711A" w:rsidRDefault="003D711A" w:rsidP="003D711A">
      <w:pPr>
        <w:pStyle w:val="BodyTextIndent"/>
        <w:ind w:firstLine="0"/>
      </w:pPr>
      <w:r>
        <w:t>I</w:t>
      </w:r>
      <w:r w:rsidRPr="003D711A">
        <w:t xml:space="preserve">n order to demonstrate the integration and functionality of the system, we will trace an extended example from text to action. We will consider the command, “Robot1, if the box near the green box is red, push it South!” </w:t>
      </w:r>
      <w:r w:rsidR="00CA2A3A">
        <w:t>First</w:t>
      </w:r>
      <w:r w:rsidR="001461AA">
        <w:t>,</w:t>
      </w:r>
      <w:r w:rsidR="00CA2A3A">
        <w:t xml:space="preserve"> notice that this sentence involves a number of complex linguistic constructions</w:t>
      </w:r>
      <w:r w:rsidR="002207AE">
        <w:t xml:space="preserve"> </w:t>
      </w:r>
      <w:r w:rsidR="00CA2A3A">
        <w:t xml:space="preserve">including conditionals, definite descriptions, pronoun resolution, etc. Any simple analysis would incorrectly match “it” with the green box. </w:t>
      </w:r>
      <w:r w:rsidRPr="003D711A">
        <w:t xml:space="preserve">This </w:t>
      </w:r>
      <w:r w:rsidR="00CA2A3A">
        <w:t xml:space="preserve">example </w:t>
      </w:r>
      <w:r w:rsidRPr="003D711A">
        <w:t>is discussed in the context of the example situation in Figure 2, the system diagram of Figure</w:t>
      </w:r>
      <w:r w:rsidR="000C3747">
        <w:t xml:space="preserve"> </w:t>
      </w:r>
      <w:r w:rsidR="002851EF">
        <w:t>1, and the supplementary video:</w:t>
      </w:r>
    </w:p>
    <w:p w14:paraId="58DB1A7F" w14:textId="5ABA1B6D" w:rsidR="002851EF" w:rsidRDefault="00685AE1" w:rsidP="003D711A">
      <w:pPr>
        <w:pStyle w:val="BodyTextIndent"/>
        <w:ind w:firstLine="0"/>
      </w:pPr>
      <w:hyperlink r:id="rId17" w:history="1">
        <w:r w:rsidRPr="00546487">
          <w:rPr>
            <w:rStyle w:val="Hyperlink"/>
          </w:rPr>
          <w:t>https://docs.google.com/file/d/0B6rDSJGnf4t6SlhyeG9NcEpZdTQ/edit?pli=1</w:t>
        </w:r>
      </w:hyperlink>
      <w:r>
        <w:t xml:space="preserve"> </w:t>
      </w:r>
    </w:p>
    <w:p w14:paraId="529B4D09" w14:textId="2B2ED12F" w:rsidR="008B197E" w:rsidRDefault="003D711A">
      <w:pPr>
        <w:pStyle w:val="Heading2"/>
        <w:spacing w:before="120"/>
      </w:pPr>
      <w:r>
        <w:t>Analyzer</w:t>
      </w:r>
    </w:p>
    <w:p w14:paraId="2AE723F1" w14:textId="77777777" w:rsidR="003D711A" w:rsidRDefault="003D711A">
      <w:pPr>
        <w:pStyle w:val="BodyTextIndent"/>
        <w:spacing w:after="120"/>
        <w:ind w:firstLine="0"/>
      </w:pPr>
      <w:r w:rsidRPr="003D711A">
        <w:t>The input text is first parsed by the analyzer program using the ECG grammar. The analyzer uses syntactic and semantic properties to develop a best-fit model and produce a SemSpec. This SemSpec is a grammatical analysis of the sentence, consisting of conceptual schemas and their bindings (Bryant 2008). A constructional outline of the SemSpec for this example can be found in Appendix A.</w:t>
      </w:r>
    </w:p>
    <w:p w14:paraId="005AADF2" w14:textId="77777777" w:rsidR="008B197E" w:rsidRDefault="003D711A">
      <w:pPr>
        <w:pStyle w:val="Heading2"/>
        <w:spacing w:before="120"/>
      </w:pPr>
      <w:r>
        <w:t>Specializer</w:t>
      </w:r>
    </w:p>
    <w:p w14:paraId="31CFC4C7" w14:textId="77777777" w:rsidR="003D711A" w:rsidRDefault="003D711A" w:rsidP="003D711A">
      <w:pPr>
        <w:pStyle w:val="BodyTextIndent"/>
        <w:ind w:firstLine="0"/>
      </w:pPr>
      <w:r>
        <w:t>The specializer extracts the relevant information for the problem solver from the SemSpec. This output is in the form of an n-tuple, a data structure implemented using Python dictionaries.</w:t>
      </w:r>
      <w:r w:rsidRPr="00D31E60">
        <w:t xml:space="preserve"> </w:t>
      </w:r>
      <w:r>
        <w:t>The n-tuple for this example can be found in Appendix B. Our Python-based n-tuple templates are a form of Agent Communication Language; although the content of the n-tuples changes across different tasks and domains (such as robotics and metaphor analysis), the structure and form can remain the same. When new applications are added, new n-tuple templates are defined to facilitate communication with the problem solver. The n-tuples are not limited to a Python implementation.</w:t>
      </w:r>
    </w:p>
    <w:p w14:paraId="0ABCD20D" w14:textId="77777777" w:rsidR="003D711A" w:rsidRDefault="003D711A" w:rsidP="003D711A">
      <w:pPr>
        <w:pStyle w:val="BodyTextIndent"/>
        <w:ind w:firstLine="0"/>
      </w:pPr>
    </w:p>
    <w:p w14:paraId="08D2F0BA" w14:textId="77777777" w:rsidR="003D711A" w:rsidRDefault="003D711A" w:rsidP="003D711A">
      <w:pPr>
        <w:pStyle w:val="BodyTextIndent"/>
        <w:ind w:firstLine="0"/>
      </w:pPr>
      <w:r>
        <w:t xml:space="preserve">In this case, the command is in the form of a conditional, so the specializer must fill in the corresponding template by extracting the bindings from the SemSpec. </w:t>
      </w:r>
    </w:p>
    <w:p w14:paraId="1F69C54C" w14:textId="77777777" w:rsidR="003D711A" w:rsidRDefault="003D711A" w:rsidP="003D711A">
      <w:pPr>
        <w:pStyle w:val="BodyTextIndent"/>
        <w:ind w:firstLine="0"/>
      </w:pPr>
    </w:p>
    <w:p w14:paraId="37C2B127" w14:textId="1F1059E9" w:rsidR="008B197E" w:rsidRDefault="003D711A" w:rsidP="003D711A">
      <w:pPr>
        <w:pStyle w:val="BodyTextIndent"/>
        <w:ind w:firstLine="0"/>
      </w:pPr>
      <w:r>
        <w:t xml:space="preserve">Additionally, the direct </w:t>
      </w:r>
      <w:r w:rsidR="0097735E">
        <w:t xml:space="preserve">object of the “push” command is </w:t>
      </w:r>
      <w:r>
        <w:t>a pronoun; the analyzer cannot match pronouns with their antecedents, so the specializer uses a combination of syntactic and semantic information to perform reference resolution (</w:t>
      </w:r>
      <w:proofErr w:type="spellStart"/>
      <w:r>
        <w:t>Oliva</w:t>
      </w:r>
      <w:proofErr w:type="spellEnd"/>
      <w:r>
        <w:t xml:space="preserve"> et al, 2012). In this case, the antecedent of “it” is “the box near the green box”, so the specializer passes this information to the problem solver in the n-tuple.</w:t>
      </w:r>
    </w:p>
    <w:p w14:paraId="4312F604" w14:textId="77777777" w:rsidR="008B197E" w:rsidRDefault="003D711A">
      <w:pPr>
        <w:pStyle w:val="Heading2"/>
        <w:spacing w:before="120"/>
      </w:pPr>
      <w:r>
        <w:t>Problem Solver</w:t>
      </w:r>
    </w:p>
    <w:p w14:paraId="4974D0EB" w14:textId="1D294A2A" w:rsidR="003D711A" w:rsidRPr="003D711A" w:rsidRDefault="003D711A" w:rsidP="003D711A">
      <w:pPr>
        <w:pStyle w:val="BodyTextIndent"/>
        <w:ind w:firstLine="0"/>
      </w:pPr>
      <w:r>
        <w:t>T</w:t>
      </w:r>
      <w:r w:rsidRPr="003D711A">
        <w:t>he problem solver parses the n-tuple to determine the actions needed, and then performs those actions</w:t>
      </w:r>
      <w:r w:rsidR="00181CA3">
        <w:t xml:space="preserve"> in context</w:t>
      </w:r>
      <w:r w:rsidRPr="003D711A">
        <w:t>.</w:t>
      </w:r>
      <w:r w:rsidR="005E3D79">
        <w:t xml:space="preserve"> </w:t>
      </w:r>
      <w:r w:rsidR="005E3D79">
        <w:t>Language almost always under-specifies meaning</w:t>
      </w:r>
      <w:r w:rsidR="008C05B9">
        <w:t xml:space="preserve">, so </w:t>
      </w:r>
      <w:r w:rsidR="005E3D79">
        <w:t>context plays a large role in the Problem Solver. The core app, such as our MORSE robot simulator, cannot be expected to maintain and exploit context.</w:t>
      </w:r>
      <w:r w:rsidR="00AD52E0">
        <w:t xml:space="preserve"> </w:t>
      </w:r>
      <w:r w:rsidR="00B4334F">
        <w:t xml:space="preserve">The solver </w:t>
      </w:r>
      <w:r w:rsidRPr="003D711A">
        <w:t xml:space="preserve">begins by determining the type of command, which is here a conditional. Before it performs the command, it must evaluate the truth of the condition. </w:t>
      </w:r>
    </w:p>
    <w:p w14:paraId="217F9C91" w14:textId="77777777" w:rsidR="003D711A" w:rsidRDefault="003D711A" w:rsidP="003D711A">
      <w:pPr>
        <w:pStyle w:val="BodyTextIndent"/>
        <w:ind w:firstLine="0"/>
      </w:pPr>
    </w:p>
    <w:p w14:paraId="37A62E4F" w14:textId="77777777" w:rsidR="003D711A" w:rsidRPr="003D711A" w:rsidRDefault="003D711A" w:rsidP="003D711A">
      <w:pPr>
        <w:pStyle w:val="BodyTextIndent"/>
        <w:ind w:firstLine="0"/>
      </w:pPr>
      <w:r w:rsidRPr="003D711A">
        <w:lastRenderedPageBreak/>
        <w:t xml:space="preserve">In this example, the problem solver must determine which box is “near the green box” and then determine whether that box has the property </w:t>
      </w:r>
      <w:r w:rsidRPr="003D711A">
        <w:rPr>
          <w:i/>
        </w:rPr>
        <w:t>red</w:t>
      </w:r>
      <w:r w:rsidRPr="003D711A">
        <w:t>. Using the information provided by the specializer, the solver searches through its data structure, which contains the current and updated state of the simulated world. Once the solver identifies the box that is located near the green box, it can evaluate whether that box is red using its vision system or world knowledge.</w:t>
      </w:r>
    </w:p>
    <w:p w14:paraId="7D4B590C" w14:textId="77777777" w:rsidR="003D711A" w:rsidRDefault="003D711A" w:rsidP="003D711A">
      <w:pPr>
        <w:pStyle w:val="BodyTextIndent"/>
        <w:ind w:firstLine="0"/>
      </w:pPr>
    </w:p>
    <w:p w14:paraId="4EA42515" w14:textId="77777777" w:rsidR="003D711A" w:rsidRPr="003D711A" w:rsidRDefault="003D711A" w:rsidP="003D711A">
      <w:pPr>
        <w:pStyle w:val="BodyTextIndent"/>
        <w:ind w:firstLine="0"/>
      </w:pPr>
      <w:r w:rsidRPr="003D711A">
        <w:t xml:space="preserve">If the condition is satisfied, the robot performs the specified action: in this case, “push it [the box near the green box] </w:t>
      </w:r>
      <w:proofErr w:type="gramStart"/>
      <w:r w:rsidRPr="003D711A">
        <w:t>South</w:t>
      </w:r>
      <w:proofErr w:type="gramEnd"/>
      <w:r w:rsidRPr="003D711A">
        <w:t xml:space="preserve">!” This action is considerably more complex than simply moving to a box, and involves a nontrivial amount of trajectory planning. First, the solver disambiguates the location of the box by searching through its data structures. Then, it determines that to push the box </w:t>
      </w:r>
      <w:proofErr w:type="gramStart"/>
      <w:r w:rsidRPr="003D711A">
        <w:t>South</w:t>
      </w:r>
      <w:proofErr w:type="gramEnd"/>
      <w:r w:rsidRPr="003D711A">
        <w:t xml:space="preserve">, it must move to the North side of the box (avoiding obstacles along the way), rotate to face the box, and move South. This results in pushing the box </w:t>
      </w:r>
      <w:proofErr w:type="gramStart"/>
      <w:r w:rsidRPr="003D711A">
        <w:t>South</w:t>
      </w:r>
      <w:proofErr w:type="gramEnd"/>
      <w:r w:rsidRPr="003D711A">
        <w:t>.</w:t>
      </w:r>
      <w:r w:rsidR="00462F62">
        <w:t xml:space="preserve"> The planning functionality is encapsulated and could be replaced by one of the elaborate trajectory planners in the literature.</w:t>
      </w:r>
    </w:p>
    <w:p w14:paraId="0A2F7D0F" w14:textId="77777777" w:rsidR="003D711A" w:rsidRDefault="003D711A" w:rsidP="003D711A">
      <w:pPr>
        <w:pStyle w:val="BodyTextIndent"/>
        <w:ind w:firstLine="0"/>
      </w:pPr>
    </w:p>
    <w:p w14:paraId="5ADD678A" w14:textId="77777777" w:rsidR="003D711A" w:rsidRDefault="003D711A" w:rsidP="003D711A">
      <w:pPr>
        <w:pStyle w:val="BodyTextIndent"/>
        <w:ind w:firstLine="0"/>
      </w:pPr>
      <w:r w:rsidRPr="003D711A">
        <w:t>Finally, the call to execute a move action is made through the wrapper class of the robot or simulator API, here MORSE. This additional level of abstraction allows the system to work with an arbitrary robot or simulator, assuming it supports the same primitives.</w:t>
      </w:r>
    </w:p>
    <w:p w14:paraId="7AD9F0B9" w14:textId="77777777" w:rsidR="008B197E" w:rsidRDefault="003D711A">
      <w:pPr>
        <w:pStyle w:val="Heading2"/>
        <w:spacing w:before="120"/>
      </w:pPr>
      <w:r>
        <w:t>Simulator</w:t>
      </w:r>
    </w:p>
    <w:p w14:paraId="15F4D003" w14:textId="19BB87E0" w:rsidR="003D711A" w:rsidRDefault="003D711A">
      <w:pPr>
        <w:pStyle w:val="BodyTextIndent"/>
        <w:spacing w:after="120"/>
        <w:ind w:firstLine="0"/>
      </w:pPr>
      <w:r>
        <w:t>The demo</w:t>
      </w:r>
      <w:r w:rsidRPr="00380166">
        <w:t xml:space="preserve"> system is built o</w:t>
      </w:r>
      <w:r w:rsidR="00FF0450">
        <w:t>n top of MORSE (Echeverria et a</w:t>
      </w:r>
      <w:r w:rsidRPr="00380166">
        <w:t>l</w:t>
      </w:r>
      <w:r w:rsidR="005B1B77">
        <w:t>, 2011</w:t>
      </w:r>
      <w:r w:rsidRPr="00380166">
        <w:t>), which in turn reli</w:t>
      </w:r>
      <w:r>
        <w:t xml:space="preserve">es on Blender for 3d visualization. MORSE is an open-source </w:t>
      </w:r>
      <w:r w:rsidRPr="00380166">
        <w:t xml:space="preserve">simulator designed for academic robotics. </w:t>
      </w:r>
      <w:r>
        <w:t>While our system</w:t>
      </w:r>
      <w:r w:rsidRPr="00380166">
        <w:t xml:space="preserve"> is </w:t>
      </w:r>
      <w:r>
        <w:t>designed to work on an arbitrary</w:t>
      </w:r>
      <w:r w:rsidRPr="00380166">
        <w:t xml:space="preserve"> simulator</w:t>
      </w:r>
      <w:r>
        <w:t>, it has been influenced by the specifications of this one</w:t>
      </w:r>
      <w:r w:rsidRPr="00380166">
        <w:t xml:space="preserve">. </w:t>
      </w:r>
      <w:r>
        <w:t>MORSE</w:t>
      </w:r>
      <w:r w:rsidRPr="00380166">
        <w:t xml:space="preserve"> provides some useful </w:t>
      </w:r>
      <w:r>
        <w:t>functionality, including</w:t>
      </w:r>
      <w:r w:rsidRPr="00380166">
        <w:t xml:space="preserve"> realistic physics</w:t>
      </w:r>
      <w:r>
        <w:t xml:space="preserve"> and</w:t>
      </w:r>
      <w:r w:rsidRPr="00380166">
        <w:t xml:space="preserve"> </w:t>
      </w:r>
      <w:r>
        <w:t>a variety of interfaces (including the Python bindings we use). It</w:t>
      </w:r>
      <w:r w:rsidRPr="00380166">
        <w:t xml:space="preserve"> also has some key limitations, such as </w:t>
      </w:r>
      <w:r>
        <w:t xml:space="preserve">restricted functionality and </w:t>
      </w:r>
      <w:r w:rsidRPr="00380166">
        <w:t xml:space="preserve">the lack of path planning. </w:t>
      </w:r>
      <w:r>
        <w:t>The use of B</w:t>
      </w:r>
      <w:r w:rsidRPr="00380166">
        <w:t>lender allows for realistic physics simulations</w:t>
      </w:r>
      <w:r>
        <w:t>, and easy modeling.</w:t>
      </w:r>
    </w:p>
    <w:p w14:paraId="6BDCBEA8" w14:textId="77777777" w:rsidR="003D711A" w:rsidRDefault="003D711A" w:rsidP="003D711A">
      <w:pPr>
        <w:pStyle w:val="Heading2"/>
      </w:pPr>
      <w:r>
        <w:t>Alternate Platforms</w:t>
      </w:r>
    </w:p>
    <w:p w14:paraId="0E8B1C62" w14:textId="77777777" w:rsidR="003D711A" w:rsidRDefault="003D711A" w:rsidP="003D711A">
      <w:pPr>
        <w:pStyle w:val="BodyTextIndent"/>
        <w:ind w:firstLine="0"/>
      </w:pPr>
      <w:r>
        <w:t>While we demo our system with the MORSE simulator, we are also considering physical robot platforms. A leading option is the QRIO robot, which was developed by Sony. We are working on incorporating QRIO in conjunction with a research partner and are exploring other possibilities.</w:t>
      </w:r>
    </w:p>
    <w:p w14:paraId="09CC9E11" w14:textId="77777777" w:rsidR="003D711A" w:rsidRPr="003D711A" w:rsidRDefault="003D711A" w:rsidP="003D711A">
      <w:pPr>
        <w:pStyle w:val="BodyTextIndent"/>
        <w:ind w:firstLine="0"/>
      </w:pPr>
    </w:p>
    <w:p w14:paraId="09D8AA13" w14:textId="77777777" w:rsidR="003D711A" w:rsidRPr="003D711A" w:rsidRDefault="003D711A" w:rsidP="003D711A">
      <w:pPr>
        <w:pStyle w:val="Heading2"/>
      </w:pPr>
      <w:r>
        <w:t>Additional System Features</w:t>
      </w:r>
    </w:p>
    <w:p w14:paraId="580161B5" w14:textId="182443A7" w:rsidR="003D711A" w:rsidRDefault="003D711A" w:rsidP="003D711A">
      <w:pPr>
        <w:pStyle w:val="BodyTextIndent"/>
        <w:ind w:firstLine="0"/>
      </w:pPr>
      <w:r>
        <w:t>The system also incorporates several other key features that aid both its semantic understanding and its functionality. First, as mentioned above, th</w:t>
      </w:r>
      <w:r w:rsidR="00DD1BDA">
        <w:t>e specializer performs basic referent</w:t>
      </w:r>
      <w:r>
        <w:t xml:space="preserve"> resolution between pronouns and their antecedents. This is done by maintaining a LIFO stack of the syntactic heads of past Nominal Phrases; when a pronoun is encountered, the specializer matches its syntactic and semantic context with the most recent compatible object reference on the stack. This procedure is somewhat novel because it incorporates semantic features, as well as syntactic ones, in determining the compatibility of a pronoun and its antecedent. For example, if the robot is instructed to “push” something, the specializer checks that the antecedent is “movable”, using the ontology lattice.</w:t>
      </w:r>
    </w:p>
    <w:p w14:paraId="480E4F8B" w14:textId="77777777" w:rsidR="003D711A" w:rsidRDefault="003D711A" w:rsidP="003D711A">
      <w:pPr>
        <w:pStyle w:val="BodyTextIndent"/>
      </w:pPr>
    </w:p>
    <w:p w14:paraId="680E6BD3" w14:textId="77777777" w:rsidR="003D711A" w:rsidRDefault="003D711A" w:rsidP="003D711A">
      <w:pPr>
        <w:pStyle w:val="BodyTextIndent"/>
        <w:ind w:firstLine="0"/>
      </w:pPr>
      <w:r>
        <w:t xml:space="preserve">Second, the specializer resolves cases of the “anaphoric one” using a related but distinct method. The usage of the anaphoric one is problematic because it often refers simply to an </w:t>
      </w:r>
      <w:r>
        <w:lastRenderedPageBreak/>
        <w:t xml:space="preserve">antecedent’s </w:t>
      </w:r>
      <w:r>
        <w:rPr>
          <w:i/>
        </w:rPr>
        <w:t>category</w:t>
      </w:r>
      <w:r>
        <w:t xml:space="preserve">. For example, in the sentence “John has a red cup and I have a green </w:t>
      </w:r>
      <w:r>
        <w:rPr>
          <w:i/>
        </w:rPr>
        <w:t>one</w:t>
      </w:r>
      <w:r>
        <w:t xml:space="preserve">”, </w:t>
      </w:r>
      <w:r>
        <w:rPr>
          <w:i/>
        </w:rPr>
        <w:t>one</w:t>
      </w:r>
      <w:r>
        <w:t xml:space="preserve"> refers to the category of “cup”. Research suggests that discourse and semantic context are necessary for proper resolution (Salmon-Alt et al, 2001). Our system has semantic and world knowledge, and it uses these contextual features in the resolution process; qualifiers in the antecedent, such as “red”, are compared with the anaphor’s qualifiers (“green”), and are added iteratively until the system is able to locate a referent in the simulated world.</w:t>
      </w:r>
    </w:p>
    <w:p w14:paraId="0C4B5FD0" w14:textId="77777777" w:rsidR="003D711A" w:rsidRDefault="003D711A" w:rsidP="003D711A">
      <w:pPr>
        <w:pStyle w:val="BodyTextIndent"/>
        <w:ind w:firstLine="0"/>
      </w:pPr>
    </w:p>
    <w:p w14:paraId="42A76017" w14:textId="77777777" w:rsidR="003D711A" w:rsidRDefault="003D711A" w:rsidP="003D711A">
      <w:pPr>
        <w:pStyle w:val="BodyTextIndent"/>
        <w:ind w:firstLine="0"/>
      </w:pPr>
      <w:r>
        <w:t>Finally, the system handles under-specified input via appropriate clarification dialogs. The problem solver has information about the simulated world, so it can determine when to query the user for more information. If the user instructs the robot to move to “the red box”, and there are two red boxes, the system asks: “which red box?” The user might reply: “the small one”. This clarification process allows the system to interact with the user, and continues until the input is properly specified. It then uses one-anaphora resolution to determine the correct referent.</w:t>
      </w:r>
    </w:p>
    <w:p w14:paraId="2A1E2EAB" w14:textId="77777777" w:rsidR="008B197E" w:rsidRDefault="008B197E" w:rsidP="003D711A">
      <w:pPr>
        <w:pStyle w:val="BodyTextIndent"/>
      </w:pPr>
      <w:r>
        <w:t>.</w:t>
      </w:r>
    </w:p>
    <w:p w14:paraId="62F12791" w14:textId="323C4099" w:rsidR="008B197E" w:rsidRDefault="003D711A">
      <w:pPr>
        <w:pStyle w:val="Heading1"/>
        <w:spacing w:before="120"/>
      </w:pPr>
      <w:r>
        <w:t>R</w:t>
      </w:r>
      <w:r w:rsidR="007530FC">
        <w:t>ELATION TO PRIOR WORK</w:t>
      </w:r>
    </w:p>
    <w:p w14:paraId="47D3A3A2" w14:textId="1D3951B3" w:rsidR="001E4013" w:rsidRDefault="001E4013" w:rsidP="001E4013">
      <w:pPr>
        <w:pStyle w:val="Text"/>
        <w:spacing w:line="240" w:lineRule="auto"/>
        <w:rPr>
          <w:sz w:val="18"/>
          <w:szCs w:val="18"/>
        </w:rPr>
      </w:pPr>
      <w:r w:rsidRPr="001E4013">
        <w:rPr>
          <w:sz w:val="18"/>
          <w:szCs w:val="18"/>
        </w:rPr>
        <w:t xml:space="preserve">In addition to the early work on SHRDLU, there has also been some recent work on using natural language to control robots. In contrast to </w:t>
      </w:r>
      <w:proofErr w:type="spellStart"/>
      <w:r w:rsidRPr="001E4013">
        <w:rPr>
          <w:sz w:val="18"/>
          <w:szCs w:val="18"/>
        </w:rPr>
        <w:t>Winograd’s</w:t>
      </w:r>
      <w:proofErr w:type="spellEnd"/>
      <w:r w:rsidRPr="001E4013">
        <w:rPr>
          <w:sz w:val="18"/>
          <w:szCs w:val="18"/>
        </w:rPr>
        <w:t xml:space="preserve"> work— as well as our own— these approaches focus on learning from examples (Howard et al. 2014).</w:t>
      </w:r>
    </w:p>
    <w:p w14:paraId="7331375A" w14:textId="77777777" w:rsidR="001E4013" w:rsidRPr="001E4013" w:rsidRDefault="001E4013" w:rsidP="001E4013">
      <w:pPr>
        <w:pStyle w:val="Text"/>
        <w:spacing w:line="240" w:lineRule="auto"/>
        <w:rPr>
          <w:sz w:val="18"/>
          <w:szCs w:val="18"/>
        </w:rPr>
      </w:pPr>
    </w:p>
    <w:p w14:paraId="62C9CFAE" w14:textId="77777777" w:rsidR="001E4013" w:rsidRPr="001E4013" w:rsidRDefault="001E4013" w:rsidP="001E4013">
      <w:pPr>
        <w:pStyle w:val="Text"/>
        <w:spacing w:line="240" w:lineRule="auto"/>
        <w:rPr>
          <w:sz w:val="18"/>
          <w:szCs w:val="18"/>
        </w:rPr>
      </w:pPr>
      <w:proofErr w:type="gramStart"/>
      <w:r w:rsidRPr="001E4013">
        <w:rPr>
          <w:sz w:val="18"/>
          <w:szCs w:val="18"/>
        </w:rPr>
        <w:t xml:space="preserve">Both our work and </w:t>
      </w:r>
      <w:proofErr w:type="spellStart"/>
      <w:r w:rsidRPr="001E4013">
        <w:rPr>
          <w:sz w:val="18"/>
          <w:szCs w:val="18"/>
        </w:rPr>
        <w:t>Winograd’s</w:t>
      </w:r>
      <w:proofErr w:type="spellEnd"/>
      <w:r w:rsidRPr="001E4013">
        <w:rPr>
          <w:sz w:val="18"/>
          <w:szCs w:val="18"/>
        </w:rPr>
        <w:t xml:space="preserve"> focus on a specific domain (</w:t>
      </w:r>
      <w:proofErr w:type="spellStart"/>
      <w:r w:rsidRPr="001E4013">
        <w:rPr>
          <w:sz w:val="18"/>
          <w:szCs w:val="18"/>
        </w:rPr>
        <w:t>Winograd</w:t>
      </w:r>
      <w:proofErr w:type="spellEnd"/>
      <w:r w:rsidRPr="001E4013">
        <w:rPr>
          <w:sz w:val="18"/>
          <w:szCs w:val="18"/>
        </w:rPr>
        <w:t>, 1971).</w:t>
      </w:r>
      <w:proofErr w:type="gramEnd"/>
      <w:r w:rsidRPr="001E4013">
        <w:rPr>
          <w:sz w:val="18"/>
          <w:szCs w:val="18"/>
        </w:rPr>
        <w:t xml:space="preserve"> SHRDLU knew the properties of blocks, and understood how to interact with them specifically. While our Analyzer is general, our Problem Solver (Figure 1</w:t>
      </w:r>
      <w:proofErr w:type="gramStart"/>
      <w:r w:rsidRPr="001E4013">
        <w:rPr>
          <w:sz w:val="18"/>
          <w:szCs w:val="18"/>
        </w:rPr>
        <w:t>)  is</w:t>
      </w:r>
      <w:proofErr w:type="gramEnd"/>
      <w:r w:rsidRPr="001E4013">
        <w:rPr>
          <w:sz w:val="18"/>
          <w:szCs w:val="18"/>
        </w:rPr>
        <w:t xml:space="preserve"> specific to each application. </w:t>
      </w:r>
    </w:p>
    <w:p w14:paraId="61000AAC" w14:textId="77777777" w:rsidR="001E4013" w:rsidRPr="001E4013" w:rsidRDefault="001E4013" w:rsidP="001E4013">
      <w:pPr>
        <w:pStyle w:val="Text"/>
        <w:spacing w:line="240" w:lineRule="auto"/>
        <w:rPr>
          <w:sz w:val="18"/>
          <w:szCs w:val="18"/>
        </w:rPr>
      </w:pPr>
    </w:p>
    <w:p w14:paraId="35AFB906" w14:textId="0A211E4D" w:rsidR="001E4013" w:rsidRPr="001E4013" w:rsidRDefault="001E4013" w:rsidP="001E4013">
      <w:pPr>
        <w:pStyle w:val="Text"/>
        <w:spacing w:line="240" w:lineRule="auto"/>
        <w:rPr>
          <w:sz w:val="18"/>
          <w:szCs w:val="18"/>
        </w:rPr>
      </w:pPr>
      <w:r w:rsidRPr="001E4013">
        <w:rPr>
          <w:sz w:val="18"/>
          <w:szCs w:val="18"/>
        </w:rPr>
        <w:t>SHRDLU analyzed the sentence in terms of the definitions of the individual words. It was not designed to be adapted to different tasks. In contrast, our modular system allows for portions to be used for different tasks (such as metaphor analysis). For SHRDLU, language understanding was highly coupled with the simulated world, and the world was re</w:t>
      </w:r>
      <w:r w:rsidR="007E20B9">
        <w:rPr>
          <w:sz w:val="18"/>
          <w:szCs w:val="18"/>
        </w:rPr>
        <w:t>-</w:t>
      </w:r>
      <w:r w:rsidRPr="001E4013">
        <w:rPr>
          <w:sz w:val="18"/>
          <w:szCs w:val="18"/>
        </w:rPr>
        <w:t xml:space="preserve">simulated based on the language. In order to model a more realistic interaction with robots, our problem solver issues commands to a robot simulator API, </w:t>
      </w:r>
      <w:proofErr w:type="gramStart"/>
      <w:r w:rsidRPr="001E4013">
        <w:rPr>
          <w:sz w:val="18"/>
          <w:szCs w:val="18"/>
        </w:rPr>
        <w:t>which could be replaced with a robot API.</w:t>
      </w:r>
      <w:proofErr w:type="gramEnd"/>
      <w:r w:rsidRPr="001E4013">
        <w:rPr>
          <w:sz w:val="18"/>
          <w:szCs w:val="18"/>
        </w:rPr>
        <w:t xml:space="preserve"> </w:t>
      </w:r>
    </w:p>
    <w:p w14:paraId="23FA8133" w14:textId="77777777" w:rsidR="001E4013" w:rsidRPr="001E4013" w:rsidRDefault="001E4013" w:rsidP="001E4013">
      <w:pPr>
        <w:pStyle w:val="Text"/>
        <w:spacing w:line="240" w:lineRule="auto"/>
        <w:rPr>
          <w:sz w:val="18"/>
          <w:szCs w:val="18"/>
        </w:rPr>
      </w:pPr>
    </w:p>
    <w:p w14:paraId="66F17316" w14:textId="640E111F" w:rsidR="001E4013" w:rsidRPr="0016531C" w:rsidRDefault="001E4013" w:rsidP="001E4013">
      <w:pPr>
        <w:pStyle w:val="Text"/>
        <w:spacing w:line="240" w:lineRule="auto"/>
        <w:rPr>
          <w:sz w:val="18"/>
          <w:szCs w:val="18"/>
        </w:rPr>
      </w:pPr>
      <w:r w:rsidRPr="001E4013">
        <w:rPr>
          <w:sz w:val="18"/>
          <w:szCs w:val="18"/>
        </w:rPr>
        <w:t xml:space="preserve">Recent work has also approached the problem of providing a natural language interface for robots. </w:t>
      </w:r>
      <w:proofErr w:type="spellStart"/>
      <w:r w:rsidRPr="001E4013">
        <w:rPr>
          <w:sz w:val="18"/>
          <w:szCs w:val="18"/>
        </w:rPr>
        <w:t>Matuszek</w:t>
      </w:r>
      <w:proofErr w:type="spellEnd"/>
      <w:r w:rsidRPr="001E4013">
        <w:rPr>
          <w:sz w:val="18"/>
          <w:szCs w:val="18"/>
        </w:rPr>
        <w:t xml:space="preserve"> et al. learned a parser based on pairs of English commands and control language expressions In contrast, our work builds upon the Embodied Construction </w:t>
      </w:r>
      <w:proofErr w:type="gramStart"/>
      <w:r w:rsidRPr="001E4013">
        <w:rPr>
          <w:sz w:val="18"/>
          <w:szCs w:val="18"/>
        </w:rPr>
        <w:t>Grammar</w:t>
      </w:r>
      <w:r w:rsidR="0016531C">
        <w:rPr>
          <w:sz w:val="18"/>
          <w:szCs w:val="18"/>
        </w:rPr>
        <w:t>(</w:t>
      </w:r>
      <w:proofErr w:type="gramEnd"/>
      <w:r w:rsidR="0016531C">
        <w:rPr>
          <w:sz w:val="18"/>
          <w:szCs w:val="18"/>
        </w:rPr>
        <w:t>ECG)</w:t>
      </w:r>
      <w:r w:rsidRPr="001E4013">
        <w:rPr>
          <w:sz w:val="18"/>
          <w:szCs w:val="18"/>
        </w:rPr>
        <w:t>, which we believe allows us to better understand the intentions of the</w:t>
      </w:r>
      <w:r w:rsidR="00451915">
        <w:rPr>
          <w:sz w:val="18"/>
          <w:szCs w:val="18"/>
        </w:rPr>
        <w:t xml:space="preserve"> human</w:t>
      </w:r>
      <w:r w:rsidR="00451915" w:rsidRPr="00804262">
        <w:rPr>
          <w:i/>
          <w:sz w:val="18"/>
          <w:szCs w:val="18"/>
        </w:rPr>
        <w:t xml:space="preserve">, </w:t>
      </w:r>
      <w:r w:rsidR="00451915" w:rsidRPr="008A6BBD">
        <w:rPr>
          <w:sz w:val="18"/>
          <w:szCs w:val="18"/>
        </w:rPr>
        <w:t>because embodied semantics directly models intentional aspects of language</w:t>
      </w:r>
      <w:r w:rsidR="00C946C3">
        <w:rPr>
          <w:i/>
          <w:sz w:val="18"/>
          <w:szCs w:val="18"/>
        </w:rPr>
        <w:t>.</w:t>
      </w:r>
      <w:r w:rsidR="0016531C">
        <w:rPr>
          <w:i/>
          <w:sz w:val="18"/>
          <w:szCs w:val="18"/>
        </w:rPr>
        <w:t xml:space="preserve"> </w:t>
      </w:r>
      <w:r w:rsidR="0016531C">
        <w:rPr>
          <w:sz w:val="18"/>
          <w:szCs w:val="18"/>
        </w:rPr>
        <w:t>ECG constructions can also capture indirect speech acts like: “I want the red boxed moved North”.</w:t>
      </w:r>
    </w:p>
    <w:p w14:paraId="09469722" w14:textId="57D8EEA1" w:rsidR="001E4013" w:rsidRPr="001E4013" w:rsidRDefault="001E4013" w:rsidP="001E4013">
      <w:pPr>
        <w:pStyle w:val="Text"/>
        <w:spacing w:line="240" w:lineRule="auto"/>
        <w:rPr>
          <w:sz w:val="18"/>
          <w:szCs w:val="18"/>
        </w:rPr>
      </w:pPr>
      <w:r w:rsidRPr="001E4013">
        <w:rPr>
          <w:sz w:val="18"/>
          <w:szCs w:val="18"/>
        </w:rPr>
        <w:t xml:space="preserve">  </w:t>
      </w:r>
    </w:p>
    <w:p w14:paraId="4712C22B" w14:textId="51551837" w:rsidR="001E4013" w:rsidRPr="006045E3" w:rsidRDefault="001E4013" w:rsidP="006045E3">
      <w:pPr>
        <w:pStyle w:val="Text"/>
        <w:spacing w:line="240" w:lineRule="auto"/>
        <w:rPr>
          <w:sz w:val="18"/>
          <w:szCs w:val="18"/>
        </w:rPr>
      </w:pPr>
      <w:r w:rsidRPr="001E4013">
        <w:rPr>
          <w:sz w:val="18"/>
          <w:szCs w:val="18"/>
        </w:rPr>
        <w:t>Other work has focused on robots asking humans for help when stuck (</w:t>
      </w:r>
      <w:proofErr w:type="spellStart"/>
      <w:r w:rsidRPr="001E4013">
        <w:rPr>
          <w:sz w:val="18"/>
          <w:szCs w:val="18"/>
        </w:rPr>
        <w:t>Tellex</w:t>
      </w:r>
      <w:proofErr w:type="spellEnd"/>
      <w:r w:rsidRPr="001E4013">
        <w:rPr>
          <w:sz w:val="18"/>
          <w:szCs w:val="18"/>
        </w:rPr>
        <w:t xml:space="preserve"> et al.). We implement a basic request for clarification, since scope of our work is to perform commands issued by the user. However, in an environment where the robot has more autonomy, the need to ask with assistance on a task— and not just ask for clarification about a command—can be crucial. All of this requires a much richer NLU system, like ECG.</w:t>
      </w:r>
    </w:p>
    <w:p w14:paraId="14EA3736" w14:textId="77777777" w:rsidR="003D711A" w:rsidRDefault="003D711A">
      <w:pPr>
        <w:pStyle w:val="Heading1"/>
        <w:spacing w:before="120"/>
      </w:pPr>
      <w:r>
        <w:lastRenderedPageBreak/>
        <w:t xml:space="preserve">CONCLUSION </w:t>
      </w:r>
    </w:p>
    <w:p w14:paraId="7854BE39" w14:textId="77777777" w:rsidR="00FC4C7F" w:rsidRPr="00FC4C7F" w:rsidRDefault="00FC4C7F" w:rsidP="00FC4C7F">
      <w:pPr>
        <w:pStyle w:val="BodyTextIndent"/>
        <w:ind w:firstLine="0"/>
      </w:pPr>
      <w:r w:rsidRPr="00FC4C7F">
        <w:t>This paper demonstrates a fully integrated yet modular system that provides a natural language interface, based on embodied semantics, to a robotic simulator. In combination with (</w:t>
      </w:r>
      <w:proofErr w:type="spellStart"/>
      <w:r w:rsidRPr="00FC4C7F">
        <w:t>Oliva</w:t>
      </w:r>
      <w:proofErr w:type="spellEnd"/>
      <w:r w:rsidRPr="00FC4C7F">
        <w:t xml:space="preserve"> et al, 2012) this demonstrates that the ECG and Analyzer architecture of Figure 2 can be used for diverse applications: solitaire, robotic control, and metaphor analysis. The Spanish version further illustrates the flexibility of the system. The use of the ECG allows for a deep semantic understanding, which supports full treatment of different input languages, as well as providing solid framework for analyzing embodied concepts, such as motion and spatial relations. The main goal of this work is not just in the domain of robotics, but rather a general NLU front end for autonomous systems.</w:t>
      </w:r>
    </w:p>
    <w:p w14:paraId="661285F8" w14:textId="77777777" w:rsidR="00FC4C7F" w:rsidRDefault="00FC4C7F" w:rsidP="00FC4C7F">
      <w:pPr>
        <w:pStyle w:val="Heading2"/>
      </w:pPr>
      <w:r>
        <w:t>Limitations</w:t>
      </w:r>
    </w:p>
    <w:p w14:paraId="6FAA5F45" w14:textId="500E2927" w:rsidR="00FC4C7F" w:rsidRDefault="00FC4C7F" w:rsidP="00FC4C7F">
      <w:pPr>
        <w:pStyle w:val="BodyTextIndent"/>
        <w:ind w:firstLine="0"/>
      </w:pPr>
      <w:r>
        <w:t xml:space="preserve">The primary limitation of the current system is scale. We have implemented and tested English grammars much richer than shown here, but well short of complete coverage </w:t>
      </w:r>
      <w:r w:rsidRPr="00254612">
        <w:t>(Feldman, Dodge, and Bryant 2009</w:t>
      </w:r>
      <w:r>
        <w:t>). This is a focus of current research. In order to facilitate more natural interactions, we have also begun the integration of a spoken language recognizer</w:t>
      </w:r>
      <w:r w:rsidR="007F0A03">
        <w:t>. But our restricted domains should support much more robust recognition</w:t>
      </w:r>
      <w:r w:rsidR="008F4744">
        <w:t xml:space="preserve">. </w:t>
      </w:r>
    </w:p>
    <w:p w14:paraId="7615D4A5" w14:textId="77777777" w:rsidR="00FC4C7F" w:rsidRDefault="00FC4C7F" w:rsidP="00FC4C7F">
      <w:pPr>
        <w:pStyle w:val="Heading2"/>
      </w:pPr>
      <w:r>
        <w:t>Ongoing Work</w:t>
      </w:r>
    </w:p>
    <w:p w14:paraId="3E8BC470" w14:textId="77777777" w:rsidR="00FC4C7F" w:rsidRDefault="00FC4C7F" w:rsidP="00FC4C7F">
      <w:pPr>
        <w:pStyle w:val="BodyTextIndent"/>
        <w:ind w:firstLine="0"/>
      </w:pPr>
      <w:r>
        <w:t>This project is still in active development. In the domain of robotics, we have begun to study more complex (possibly humanoid) robots operating in complex real-world situations. We are also exploring totally different NLU tasks including the interpretation of metaphorical language.</w:t>
      </w:r>
    </w:p>
    <w:p w14:paraId="12FBD854" w14:textId="77777777" w:rsidR="00FC4C7F" w:rsidRDefault="00FC4C7F" w:rsidP="00FC4C7F">
      <w:pPr>
        <w:pStyle w:val="BodyTextIndent"/>
        <w:ind w:firstLine="0"/>
      </w:pPr>
    </w:p>
    <w:p w14:paraId="62A6C79C" w14:textId="77777777" w:rsidR="00FC4C7F" w:rsidRDefault="00FC4C7F" w:rsidP="00FC4C7F">
      <w:pPr>
        <w:pStyle w:val="BodyTextIndent"/>
        <w:ind w:firstLine="0"/>
      </w:pPr>
      <w:r>
        <w:t xml:space="preserve">On the system level, scaling remains the core issue. The constructional structure of a language (e.g., English) is complex but bounded. We believe that enough is now understood to support realization of the fixed compositional subset of a language. </w:t>
      </w:r>
    </w:p>
    <w:p w14:paraId="691E691A" w14:textId="540EE9F3" w:rsidR="00FC4C7F" w:rsidRDefault="007F0A03" w:rsidP="00FC4C7F">
      <w:pPr>
        <w:pStyle w:val="BodyTextIndent"/>
        <w:ind w:firstLine="0"/>
      </w:pPr>
      <w:r>
        <w:t>W</w:t>
      </w:r>
      <w:r w:rsidR="00FC4C7F">
        <w:t xml:space="preserve">e have also implemented a morphological pre-processing system that reduces the number of necessary constructions and exploits the existing schema lattices in the grammar. Additionally, we have reduced the need for lexical constructions by developing a new method of expanding the lexicon, which involves inserting “tokens” of various syntactic and semantic categories into a token list (e.g., “red” is a token of the “color” type). The tokens do not need to be read in when the grammar is compiled. This allows us to significantly increase the size of the lexicon, while maintaining the complex semantics of the grammar. </w:t>
      </w:r>
    </w:p>
    <w:p w14:paraId="4EB2F4C5" w14:textId="77777777" w:rsidR="00FC4C7F" w:rsidRDefault="00FC4C7F" w:rsidP="00FC4C7F">
      <w:pPr>
        <w:pStyle w:val="BodyTextIndent"/>
        <w:ind w:firstLine="0"/>
      </w:pPr>
    </w:p>
    <w:p w14:paraId="4264F9BD" w14:textId="2C32AF7B" w:rsidR="00FC4C7F" w:rsidRDefault="00FC4C7F" w:rsidP="00FC4C7F">
      <w:pPr>
        <w:pStyle w:val="BodyTextIndent"/>
        <w:ind w:firstLine="0"/>
        <w:rPr>
          <w:rStyle w:val="CommentReference"/>
          <w:rFonts w:ascii="Cambria" w:eastAsia="MS Mincho" w:hAnsi="Cambria"/>
        </w:rPr>
      </w:pPr>
      <w:r>
        <w:t>For full coverage, the lexicon and idiomatic usage of each domain will need to be captured, almost certainly through incremental machine learning. Syntactic and semantic usage frequencies can be exploited as well.</w:t>
      </w:r>
      <w:r w:rsidR="008F4744">
        <w:t xml:space="preserve"> We could also benefit from the lessons learned in dialog systems (</w:t>
      </w:r>
      <w:proofErr w:type="spellStart"/>
      <w:r w:rsidR="008F4744">
        <w:t>McTear</w:t>
      </w:r>
      <w:proofErr w:type="spellEnd"/>
      <w:r w:rsidR="008F4744">
        <w:t xml:space="preserve"> 2002).</w:t>
      </w:r>
    </w:p>
    <w:p w14:paraId="36CDAF23" w14:textId="77777777" w:rsidR="00FC4C7F" w:rsidRDefault="00FC4C7F" w:rsidP="00FC4C7F">
      <w:pPr>
        <w:pStyle w:val="BodyTextIndent"/>
        <w:ind w:firstLine="0"/>
        <w:rPr>
          <w:rStyle w:val="CommentReference"/>
          <w:rFonts w:ascii="Cambria" w:eastAsia="MS Mincho" w:hAnsi="Cambria"/>
        </w:rPr>
      </w:pPr>
    </w:p>
    <w:p w14:paraId="31A3318B" w14:textId="427A6747" w:rsidR="00A003F4" w:rsidRPr="00A003F4" w:rsidRDefault="00FC4C7F" w:rsidP="00FC4C7F">
      <w:pPr>
        <w:pStyle w:val="BodyTextIndent"/>
        <w:ind w:firstLine="0"/>
      </w:pPr>
      <w:r>
        <w:rPr>
          <w:rStyle w:val="CommentReference"/>
          <w:rFonts w:ascii="Cambria" w:eastAsia="MS Mincho" w:hAnsi="Cambria"/>
        </w:rPr>
        <w:t>F</w:t>
      </w:r>
      <w:r>
        <w:t>or coupling the general NLU front end to varying application domains, some additional system work should be done. As with any system coupling, the ontology referenced by Analyzer needs to be shared with that of the Problem Solver in order to give both modules the relevant information about the terms used. We are hopeful that RDF/OWL will be helpful here, but have not tried this yet.</w:t>
      </w:r>
    </w:p>
    <w:p w14:paraId="1213227A" w14:textId="77777777" w:rsidR="00FC4C7F" w:rsidRDefault="00FC4C7F" w:rsidP="00FC4C7F">
      <w:pPr>
        <w:pStyle w:val="BodyTextIndent"/>
        <w:ind w:firstLine="0"/>
      </w:pPr>
    </w:p>
    <w:p w14:paraId="1113EFCB" w14:textId="6E5D3362" w:rsidR="00121508" w:rsidRPr="000626DF" w:rsidRDefault="00121508" w:rsidP="00FC4C7F">
      <w:pPr>
        <w:pStyle w:val="BodyTextIndent"/>
        <w:ind w:firstLine="0"/>
        <w:rPr>
          <w:color w:val="000000" w:themeColor="text1"/>
        </w:rPr>
      </w:pPr>
      <w:proofErr w:type="gramStart"/>
      <w:r w:rsidRPr="000626DF">
        <w:rPr>
          <w:color w:val="000000" w:themeColor="text1"/>
        </w:rPr>
        <w:t>Obviously enough, we should test our ideas in more realistic (or real) environments, including those with multiple agents.</w:t>
      </w:r>
      <w:proofErr w:type="gramEnd"/>
      <w:r w:rsidRPr="000626DF">
        <w:rPr>
          <w:color w:val="000000" w:themeColor="text1"/>
        </w:rPr>
        <w:t xml:space="preserve"> We are </w:t>
      </w:r>
      <w:r w:rsidRPr="000626DF">
        <w:rPr>
          <w:color w:val="000000" w:themeColor="text1"/>
        </w:rPr>
        <w:lastRenderedPageBreak/>
        <w:t>exploring several possible applications and welcome ideas and collaboration on this.</w:t>
      </w:r>
    </w:p>
    <w:p w14:paraId="5CB0683A" w14:textId="38D5C8D9" w:rsidR="00A003F4" w:rsidRDefault="00A003F4">
      <w:pPr>
        <w:pStyle w:val="Heading1"/>
        <w:spacing w:before="120"/>
      </w:pPr>
      <w:r>
        <w:t>ACKNOWLEDGMENTS</w:t>
      </w:r>
      <w:r w:rsidR="00CA2A3A">
        <w:t xml:space="preserve"> </w:t>
      </w:r>
    </w:p>
    <w:p w14:paraId="6CD8F0B9" w14:textId="5B127BAF" w:rsidR="00A003F4" w:rsidRPr="000626DF" w:rsidRDefault="00A003F4" w:rsidP="00A003F4">
      <w:pPr>
        <w:rPr>
          <w:i/>
          <w:color w:val="FF0000"/>
        </w:rPr>
      </w:pPr>
      <w:r>
        <w:t xml:space="preserve">We thank Luca </w:t>
      </w:r>
      <w:proofErr w:type="spellStart"/>
      <w:r>
        <w:t>Gilardi</w:t>
      </w:r>
      <w:proofErr w:type="spellEnd"/>
      <w:r>
        <w:t xml:space="preserve"> of the International Computer Science Institute for his help in </w:t>
      </w:r>
      <w:r w:rsidR="00317F75">
        <w:t xml:space="preserve">designing the system framework </w:t>
      </w:r>
      <w:r w:rsidR="00317F75" w:rsidRPr="000626DF">
        <w:rPr>
          <w:color w:val="000000" w:themeColor="text1"/>
        </w:rPr>
        <w:t>and also the reviewers for several insightful com</w:t>
      </w:r>
      <w:r w:rsidR="00451915" w:rsidRPr="000626DF">
        <w:rPr>
          <w:color w:val="000000" w:themeColor="text1"/>
        </w:rPr>
        <w:t>m</w:t>
      </w:r>
      <w:r w:rsidR="00317F75" w:rsidRPr="000626DF">
        <w:rPr>
          <w:color w:val="000000" w:themeColor="text1"/>
        </w:rPr>
        <w:t>ents.</w:t>
      </w:r>
      <w:r w:rsidR="00274002">
        <w:rPr>
          <w:color w:val="000000" w:themeColor="text1"/>
        </w:rPr>
        <w:t xml:space="preserve"> This research was supported by the Office of Naval Research </w:t>
      </w:r>
      <w:r w:rsidR="00274002" w:rsidRPr="00274002">
        <w:rPr>
          <w:color w:val="000000" w:themeColor="text1"/>
        </w:rPr>
        <w:t xml:space="preserve">(Grant Code: </w:t>
      </w:r>
      <w:r w:rsidR="00274002" w:rsidRPr="00274002">
        <w:t>N000141110416).</w:t>
      </w:r>
    </w:p>
    <w:p w14:paraId="529B6A86" w14:textId="77777777" w:rsidR="0083046C" w:rsidRPr="00A003F4" w:rsidRDefault="0083046C" w:rsidP="00A003F4"/>
    <w:p w14:paraId="4088C55B" w14:textId="77777777" w:rsidR="008B197E" w:rsidRDefault="008B197E">
      <w:pPr>
        <w:pStyle w:val="Heading1"/>
        <w:spacing w:before="120"/>
      </w:pPr>
      <w:r>
        <w:t>REFERENCES</w:t>
      </w:r>
    </w:p>
    <w:p w14:paraId="5A08097A" w14:textId="77777777" w:rsidR="00FC4C7F" w:rsidRDefault="00FC4C7F" w:rsidP="00FC4C7F">
      <w:pPr>
        <w:pStyle w:val="References"/>
      </w:pPr>
      <w:r w:rsidRPr="00015116">
        <w:t>Barrett</w:t>
      </w:r>
      <w:r>
        <w:t xml:space="preserve">, L. R. 2010. </w:t>
      </w:r>
      <w:proofErr w:type="gramStart"/>
      <w:r w:rsidRPr="00015116">
        <w:t>An Architecture</w:t>
      </w:r>
      <w:proofErr w:type="gramEnd"/>
      <w:r w:rsidRPr="00015116">
        <w:t xml:space="preserve"> for Structured, Concurrent, Real-Time Action</w:t>
      </w:r>
      <w:r>
        <w:t>. Ph.D. diss., Department of Com</w:t>
      </w:r>
      <w:r>
        <w:softHyphen/>
        <w:t>puter Science, University of California at Berkeley</w:t>
      </w:r>
    </w:p>
    <w:p w14:paraId="016080DD" w14:textId="77777777" w:rsidR="00FC4C7F" w:rsidRDefault="00FC4C7F" w:rsidP="00FC4C7F">
      <w:pPr>
        <w:pStyle w:val="References"/>
      </w:pPr>
      <w:r>
        <w:t xml:space="preserve">Bryant, J. E. 2008. </w:t>
      </w:r>
      <w:r w:rsidRPr="003A64BE">
        <w:t>Best-Fit Constructional Analysis</w:t>
      </w:r>
      <w:r>
        <w:t>. Ph.D. diss., Department of Com</w:t>
      </w:r>
      <w:r>
        <w:softHyphen/>
        <w:t>puter Science, University of California at Berkeley</w:t>
      </w:r>
    </w:p>
    <w:p w14:paraId="6E3C5535" w14:textId="77777777" w:rsidR="00FC4C7F" w:rsidRDefault="00FC4C7F" w:rsidP="00FC4C7F">
      <w:pPr>
        <w:pStyle w:val="References"/>
      </w:pPr>
      <w:r>
        <w:t>Chang N.</w:t>
      </w:r>
      <w:r w:rsidRPr="00742AD5">
        <w:t xml:space="preserve"> 2008. Constructing grammar: A computational model of the emerge</w:t>
      </w:r>
      <w:r>
        <w:t>nce of early constructions</w:t>
      </w:r>
      <w:r w:rsidRPr="00742AD5">
        <w:t>.</w:t>
      </w:r>
      <w:r>
        <w:t xml:space="preserve"> Ph.D. diss.,</w:t>
      </w:r>
      <w:r w:rsidRPr="00742AD5">
        <w:t xml:space="preserve"> Computer Science Division, Unive</w:t>
      </w:r>
      <w:r>
        <w:t>rsity of California at Berkeley</w:t>
      </w:r>
    </w:p>
    <w:p w14:paraId="1B9DB191" w14:textId="77777777" w:rsidR="00FC4C7F" w:rsidRDefault="00FC4C7F" w:rsidP="00FC4C7F">
      <w:pPr>
        <w:pStyle w:val="References"/>
      </w:pPr>
      <w:r>
        <w:t xml:space="preserve">Echeverria, G.; </w:t>
      </w:r>
      <w:proofErr w:type="spellStart"/>
      <w:r>
        <w:t>Lassabe</w:t>
      </w:r>
      <w:proofErr w:type="spellEnd"/>
      <w:r>
        <w:t xml:space="preserve">, N.; </w:t>
      </w:r>
      <w:proofErr w:type="spellStart"/>
      <w:r>
        <w:t>Degroote</w:t>
      </w:r>
      <w:proofErr w:type="spellEnd"/>
      <w:r>
        <w:t xml:space="preserve">, A. and </w:t>
      </w:r>
      <w:proofErr w:type="spellStart"/>
      <w:r>
        <w:t>Lemaignan</w:t>
      </w:r>
      <w:proofErr w:type="spellEnd"/>
      <w:r>
        <w:t>, S. 2011</w:t>
      </w:r>
      <w:r w:rsidRPr="000729AF">
        <w:t>. Modular open robots simulation engine: Morse. In</w:t>
      </w:r>
      <w:r>
        <w:t xml:space="preserve"> the proceedings of the </w:t>
      </w:r>
      <w:r w:rsidRPr="000729AF">
        <w:t xml:space="preserve">2011 IEEE International Conference </w:t>
      </w:r>
      <w:r>
        <w:t xml:space="preserve">Robotics and Automation, 46-51 </w:t>
      </w:r>
      <w:r w:rsidRPr="000729AF">
        <w:t xml:space="preserve">IEEE. </w:t>
      </w:r>
    </w:p>
    <w:p w14:paraId="0BB1C87E" w14:textId="77777777" w:rsidR="00FC4C7F" w:rsidRDefault="00FC4C7F" w:rsidP="00FC4C7F">
      <w:pPr>
        <w:pStyle w:val="References"/>
      </w:pPr>
      <w:r w:rsidRPr="00AF479A">
        <w:t xml:space="preserve">Feldman J.; Dodge E.; and Bryant J. A Neural Theory of Language and Embodied Construction Grammar. In The Oxford Handbook of Linguistic Analysis, Heine B. and </w:t>
      </w:r>
      <w:proofErr w:type="spellStart"/>
      <w:r w:rsidRPr="00AF479A">
        <w:t>Narrog</w:t>
      </w:r>
      <w:proofErr w:type="spellEnd"/>
      <w:r w:rsidRPr="00AF479A">
        <w:t xml:space="preserve"> H. 111-138, Oxford University Press, 2009</w:t>
      </w:r>
    </w:p>
    <w:p w14:paraId="08118E03" w14:textId="77777777" w:rsidR="00B06A87" w:rsidRPr="00FB453E" w:rsidRDefault="00B06A87" w:rsidP="00B06A87">
      <w:pPr>
        <w:pStyle w:val="References"/>
        <w:rPr>
          <w:snapToGrid w:val="0"/>
        </w:rPr>
      </w:pPr>
      <w:r w:rsidRPr="00FB453E">
        <w:rPr>
          <w:snapToGrid w:val="0"/>
        </w:rPr>
        <w:t>Affordances, Actionability, and Simulation</w:t>
      </w:r>
    </w:p>
    <w:p w14:paraId="2481C93B" w14:textId="77777777" w:rsidR="00B06A87" w:rsidRPr="00FB453E" w:rsidRDefault="00B06A87" w:rsidP="000626DF">
      <w:pPr>
        <w:pStyle w:val="References"/>
        <w:numPr>
          <w:ilvl w:val="0"/>
          <w:numId w:val="0"/>
        </w:numPr>
        <w:ind w:left="360"/>
        <w:rPr>
          <w:snapToGrid w:val="0"/>
        </w:rPr>
      </w:pPr>
      <w:r w:rsidRPr="00FB453E">
        <w:rPr>
          <w:snapToGrid w:val="0"/>
        </w:rPr>
        <w:t xml:space="preserve">J. </w:t>
      </w:r>
      <w:proofErr w:type="gramStart"/>
      <w:r w:rsidRPr="00FB453E">
        <w:rPr>
          <w:snapToGrid w:val="0"/>
        </w:rPr>
        <w:t>Feldman ,</w:t>
      </w:r>
      <w:proofErr w:type="gramEnd"/>
      <w:r w:rsidRPr="00FB453E">
        <w:rPr>
          <w:snapToGrid w:val="0"/>
        </w:rPr>
        <w:t xml:space="preserve"> S. Narayanan</w:t>
      </w:r>
    </w:p>
    <w:p w14:paraId="2211A27E" w14:textId="77777777" w:rsidR="00B06A87" w:rsidRPr="00FB453E" w:rsidRDefault="00B06A87" w:rsidP="000626DF">
      <w:pPr>
        <w:pStyle w:val="References"/>
        <w:numPr>
          <w:ilvl w:val="0"/>
          <w:numId w:val="0"/>
        </w:numPr>
        <w:ind w:left="360"/>
        <w:rPr>
          <w:snapToGrid w:val="0"/>
        </w:rPr>
      </w:pPr>
      <w:r w:rsidRPr="00FB453E">
        <w:t>First Workshop on Affordances: Affordances in Vision for Cognitive Robotics, held in conjunction with Robotics Science and Systems 2014 (RSS 2014), Berkeley, California</w:t>
      </w:r>
    </w:p>
    <w:p w14:paraId="19938F3F" w14:textId="77777777" w:rsidR="00B06A87" w:rsidRDefault="00B06A87" w:rsidP="000626DF">
      <w:pPr>
        <w:pStyle w:val="References"/>
        <w:numPr>
          <w:ilvl w:val="0"/>
          <w:numId w:val="0"/>
        </w:numPr>
        <w:ind w:left="360"/>
        <w:rPr>
          <w:snapToGrid w:val="0"/>
        </w:rPr>
      </w:pPr>
    </w:p>
    <w:p w14:paraId="5D81CB6E" w14:textId="77777777" w:rsidR="00B06A87" w:rsidRDefault="00B06A87" w:rsidP="000626DF">
      <w:pPr>
        <w:pStyle w:val="References"/>
        <w:numPr>
          <w:ilvl w:val="0"/>
          <w:numId w:val="0"/>
        </w:numPr>
        <w:ind w:left="360"/>
      </w:pPr>
    </w:p>
    <w:p w14:paraId="3E6541D2" w14:textId="77777777" w:rsidR="00FC4C7F" w:rsidRDefault="00FC4C7F" w:rsidP="00FC4C7F">
      <w:pPr>
        <w:pStyle w:val="References"/>
      </w:pPr>
      <w:r>
        <w:t xml:space="preserve">Howard, T. M., </w:t>
      </w:r>
      <w:proofErr w:type="spellStart"/>
      <w:r>
        <w:t>Tellex</w:t>
      </w:r>
      <w:proofErr w:type="spellEnd"/>
      <w:r>
        <w:t>, S., and Roy, N. 2014</w:t>
      </w:r>
      <w:r w:rsidRPr="00763A03">
        <w:t>. A Natural Language Planner Interface for Mobile Manipulators. In Proc. IEEE Int’l Conf. on Robotics and Automation (ICRA).</w:t>
      </w:r>
    </w:p>
    <w:p w14:paraId="4D9AEA08" w14:textId="77777777" w:rsidR="00FC4C7F" w:rsidRDefault="00FC4C7F" w:rsidP="00FC4C7F">
      <w:pPr>
        <w:pStyle w:val="References"/>
      </w:pPr>
      <w:proofErr w:type="spellStart"/>
      <w:r w:rsidRPr="00FD0362">
        <w:t>Matuszek</w:t>
      </w:r>
      <w:proofErr w:type="spellEnd"/>
      <w:r w:rsidRPr="00FD0362">
        <w:t>,</w:t>
      </w:r>
      <w:r>
        <w:t xml:space="preserve"> M;</w:t>
      </w:r>
      <w:r w:rsidRPr="00FD0362">
        <w:t xml:space="preserve"> </w:t>
      </w:r>
      <w:proofErr w:type="spellStart"/>
      <w:r w:rsidRPr="00FD0362">
        <w:t>Herbst</w:t>
      </w:r>
      <w:proofErr w:type="spellEnd"/>
      <w:r w:rsidRPr="00FD0362">
        <w:t>,</w:t>
      </w:r>
      <w:r>
        <w:t xml:space="preserve"> E,</w:t>
      </w:r>
      <w:r w:rsidRPr="00FD0362">
        <w:t xml:space="preserve"> </w:t>
      </w:r>
      <w:proofErr w:type="spellStart"/>
      <w:r w:rsidRPr="00FD0362">
        <w:t>Zettlemoyer</w:t>
      </w:r>
      <w:proofErr w:type="spellEnd"/>
      <w:r w:rsidRPr="00FD0362">
        <w:t>,</w:t>
      </w:r>
      <w:r>
        <w:t xml:space="preserve"> L;</w:t>
      </w:r>
      <w:r w:rsidRPr="00FD0362">
        <w:t xml:space="preserve"> and Fox</w:t>
      </w:r>
      <w:r>
        <w:t>, D</w:t>
      </w:r>
      <w:r w:rsidRPr="00FD0362">
        <w:t xml:space="preserve">. </w:t>
      </w:r>
      <w:r>
        <w:t xml:space="preserve">2012. </w:t>
      </w:r>
      <w:r w:rsidRPr="00FD0362">
        <w:t>Learning to Parse Natural Language Commands to a Robot Control System. In Proceedings of the International Symposium on Experimental Robotics (ISER</w:t>
      </w:r>
      <w:r>
        <w:t>)</w:t>
      </w:r>
    </w:p>
    <w:p w14:paraId="4B111F74" w14:textId="77777777" w:rsidR="006A044B" w:rsidRDefault="00FC4C7F">
      <w:pPr>
        <w:pStyle w:val="References"/>
      </w:pPr>
      <w:proofErr w:type="spellStart"/>
      <w:r>
        <w:t>Mok</w:t>
      </w:r>
      <w:proofErr w:type="spellEnd"/>
      <w:r>
        <w:t xml:space="preserve"> E., </w:t>
      </w:r>
      <w:r w:rsidRPr="00742AD5">
        <w:t xml:space="preserve">2008. </w:t>
      </w:r>
      <w:r>
        <w:t>Ph.D. diss., Department of Com</w:t>
      </w:r>
      <w:r>
        <w:softHyphen/>
        <w:t xml:space="preserve">puter Science, </w:t>
      </w:r>
      <w:r w:rsidRPr="003A64BE">
        <w:t>University of California, Berkeley</w:t>
      </w:r>
      <w:r>
        <w:t>, CA</w:t>
      </w:r>
    </w:p>
    <w:p w14:paraId="6ED0F2BC" w14:textId="77777777" w:rsidR="00B06A87" w:rsidRDefault="00B06A87" w:rsidP="009D5A45">
      <w:pPr>
        <w:pStyle w:val="References"/>
        <w:spacing w:after="0"/>
      </w:pPr>
      <w:r w:rsidRPr="00376222">
        <w:t>Narayanan, S.  (1999)</w:t>
      </w:r>
      <w:r w:rsidRPr="00376222">
        <w:rPr>
          <w:iCs/>
        </w:rPr>
        <w:t xml:space="preserve">, </w:t>
      </w:r>
      <w:r w:rsidRPr="00376222">
        <w:t>Reason</w:t>
      </w:r>
      <w:r>
        <w:t xml:space="preserve">ing About Actions in    </w:t>
      </w:r>
    </w:p>
    <w:p w14:paraId="001633E1" w14:textId="2E3F9767" w:rsidR="00B06A87" w:rsidRDefault="00B06A87" w:rsidP="000626DF">
      <w:pPr>
        <w:pStyle w:val="References"/>
        <w:numPr>
          <w:ilvl w:val="0"/>
          <w:numId w:val="0"/>
        </w:numPr>
        <w:ind w:left="360"/>
      </w:pPr>
      <w:r>
        <w:t xml:space="preserve">  Narrative, </w:t>
      </w:r>
      <w:r w:rsidRPr="00376222">
        <w:rPr>
          <w:iCs/>
        </w:rPr>
        <w:t xml:space="preserve">IJCAI '99, </w:t>
      </w:r>
      <w:r w:rsidRPr="00376222">
        <w:t>pp. 350-358</w:t>
      </w:r>
      <w:r w:rsidR="009D5A45">
        <w:t>.</w:t>
      </w:r>
    </w:p>
    <w:p w14:paraId="6AF08A37" w14:textId="77777777" w:rsidR="00FC4C7F" w:rsidRDefault="00FC4C7F" w:rsidP="00FC4C7F">
      <w:pPr>
        <w:pStyle w:val="References"/>
      </w:pPr>
      <w:proofErr w:type="spellStart"/>
      <w:r>
        <w:t>Oliva</w:t>
      </w:r>
      <w:proofErr w:type="spellEnd"/>
      <w:r>
        <w:t xml:space="preserve"> J.; Feldman J.;</w:t>
      </w:r>
      <w:r w:rsidRPr="00D942B6">
        <w:t xml:space="preserve"> </w:t>
      </w:r>
      <w:proofErr w:type="spellStart"/>
      <w:r w:rsidRPr="00D942B6">
        <w:t>Giraldi</w:t>
      </w:r>
      <w:proofErr w:type="spellEnd"/>
      <w:r>
        <w:t xml:space="preserve"> L. and</w:t>
      </w:r>
      <w:r w:rsidRPr="00D942B6">
        <w:t xml:space="preserve"> Dodge</w:t>
      </w:r>
      <w:r>
        <w:t xml:space="preserve"> E</w:t>
      </w:r>
      <w:r w:rsidRPr="00D942B6">
        <w:t xml:space="preserve">. Ontology Driven Contextual Reference Resolution in </w:t>
      </w:r>
      <w:r>
        <w:t xml:space="preserve">Embodied Construction Grammar. 2012. </w:t>
      </w:r>
      <w:proofErr w:type="gramStart"/>
      <w:r>
        <w:t>In</w:t>
      </w:r>
      <w:proofErr w:type="gramEnd"/>
      <w:r>
        <w:t xml:space="preserve"> the p</w:t>
      </w:r>
      <w:r w:rsidRPr="00D942B6">
        <w:t>roceedings of the 7th Annual Constraint Solving and Language Processing Workshop</w:t>
      </w:r>
      <w:r>
        <w:t xml:space="preserve">. </w:t>
      </w:r>
      <w:proofErr w:type="spellStart"/>
      <w:r>
        <w:t>Orléans</w:t>
      </w:r>
      <w:proofErr w:type="spellEnd"/>
      <w:r>
        <w:t>, France</w:t>
      </w:r>
      <w:r w:rsidRPr="00D942B6">
        <w:t xml:space="preserve"> </w:t>
      </w:r>
    </w:p>
    <w:p w14:paraId="28F36175" w14:textId="77777777" w:rsidR="00FC4C7F" w:rsidRDefault="00FC4C7F">
      <w:pPr>
        <w:pStyle w:val="References"/>
      </w:pPr>
      <w:r>
        <w:t xml:space="preserve">Salmon-Alt, S; Romary, L. Reference Resolution </w:t>
      </w:r>
      <w:proofErr w:type="gramStart"/>
      <w:r>
        <w:t>Within</w:t>
      </w:r>
      <w:proofErr w:type="gramEnd"/>
      <w:r>
        <w:t xml:space="preserve"> the Framework of Cognitive Grammar, 2001. International Colloquium on Cognitive Science, San Sebastian: Spain.</w:t>
      </w:r>
    </w:p>
    <w:p w14:paraId="1BEE9A8D" w14:textId="77777777" w:rsidR="00FC4C7F" w:rsidRDefault="00FC4C7F">
      <w:pPr>
        <w:pStyle w:val="References"/>
      </w:pPr>
      <w:proofErr w:type="spellStart"/>
      <w:r w:rsidRPr="00276613">
        <w:t>Tellex</w:t>
      </w:r>
      <w:proofErr w:type="spellEnd"/>
      <w:r w:rsidRPr="00276613">
        <w:t>,</w:t>
      </w:r>
      <w:r>
        <w:t xml:space="preserve"> S;</w:t>
      </w:r>
      <w:r w:rsidRPr="00276613">
        <w:t xml:space="preserve"> </w:t>
      </w:r>
      <w:proofErr w:type="spellStart"/>
      <w:r w:rsidRPr="00276613">
        <w:t>Knepper</w:t>
      </w:r>
      <w:proofErr w:type="spellEnd"/>
      <w:r w:rsidRPr="00276613">
        <w:t>,</w:t>
      </w:r>
      <w:r>
        <w:t xml:space="preserve"> K;</w:t>
      </w:r>
      <w:r w:rsidRPr="00276613">
        <w:t xml:space="preserve"> Li,</w:t>
      </w:r>
      <w:r>
        <w:t xml:space="preserve"> A;</w:t>
      </w:r>
      <w:r w:rsidRPr="00276613">
        <w:t xml:space="preserve"> </w:t>
      </w:r>
      <w:proofErr w:type="spellStart"/>
      <w:r w:rsidRPr="00276613">
        <w:t>Rus</w:t>
      </w:r>
      <w:proofErr w:type="spellEnd"/>
      <w:r w:rsidRPr="00276613">
        <w:t>,</w:t>
      </w:r>
      <w:r>
        <w:t xml:space="preserve"> D;</w:t>
      </w:r>
      <w:r w:rsidRPr="00276613">
        <w:t xml:space="preserve"> and Roy</w:t>
      </w:r>
      <w:r>
        <w:t>, D</w:t>
      </w:r>
      <w:r w:rsidRPr="00276613">
        <w:t>.</w:t>
      </w:r>
      <w:r>
        <w:t xml:space="preserve"> 2014</w:t>
      </w:r>
      <w:r w:rsidRPr="00276613">
        <w:t xml:space="preserve"> Asking for Help Using Inverse Semantics. Proceedings of Robotics: Sc</w:t>
      </w:r>
      <w:r>
        <w:t>ience and Systems, Berkeley, CA</w:t>
      </w:r>
    </w:p>
    <w:p w14:paraId="2BABCCEB" w14:textId="77777777" w:rsidR="00FC4C7F" w:rsidRDefault="00FC4C7F" w:rsidP="00FC4C7F">
      <w:pPr>
        <w:pStyle w:val="References"/>
      </w:pPr>
      <w:proofErr w:type="spellStart"/>
      <w:r w:rsidRPr="00AF479A">
        <w:t>Winograd</w:t>
      </w:r>
      <w:proofErr w:type="spellEnd"/>
      <w:r w:rsidRPr="00AF479A">
        <w:t xml:space="preserve">, T. 1971 Procedures as a Representation for Data in a Computer Program for Understanding Natural Language, Technical Report 235, MIT AI </w:t>
      </w:r>
    </w:p>
    <w:p w14:paraId="17BDBA52" w14:textId="5A20CE22" w:rsidR="00850D37" w:rsidRDefault="00850D37" w:rsidP="00FC4C7F">
      <w:pPr>
        <w:pStyle w:val="References"/>
      </w:pPr>
      <w:proofErr w:type="spellStart"/>
      <w:r>
        <w:t>McTear</w:t>
      </w:r>
      <w:proofErr w:type="spellEnd"/>
      <w:r>
        <w:t>, Michael (2002): Spoken dialogue technology: enabling the conversational user interface. ACM Computing Surveys. [DOI: 10.1145/505282.505285]</w:t>
      </w:r>
    </w:p>
    <w:p w14:paraId="78E127F6" w14:textId="6900116B" w:rsidR="00F1478A" w:rsidRDefault="00F1478A">
      <w:pPr>
        <w:spacing w:after="0"/>
        <w:jc w:val="left"/>
      </w:pPr>
      <w:r>
        <w:br w:type="page"/>
      </w:r>
    </w:p>
    <w:p w14:paraId="42A93074" w14:textId="77777777" w:rsidR="008B197E" w:rsidRDefault="008B197E" w:rsidP="00FC4C7F">
      <w:pPr>
        <w:pStyle w:val="References"/>
        <w:numPr>
          <w:ilvl w:val="0"/>
          <w:numId w:val="0"/>
        </w:numPr>
        <w:sectPr w:rsidR="008B197E" w:rsidSect="003B4153">
          <w:type w:val="continuous"/>
          <w:pgSz w:w="12240" w:h="15840" w:code="1"/>
          <w:pgMar w:top="1080" w:right="1080" w:bottom="1440" w:left="1080" w:header="720" w:footer="720" w:gutter="0"/>
          <w:cols w:num="2" w:space="475"/>
        </w:sectPr>
      </w:pPr>
    </w:p>
    <w:p w14:paraId="687C1E81" w14:textId="77777777" w:rsidR="00F1478A" w:rsidRPr="006B73AE" w:rsidRDefault="00F1478A" w:rsidP="00F1478A">
      <w:pPr>
        <w:spacing w:after="0"/>
        <w:jc w:val="center"/>
        <w:rPr>
          <w:sz w:val="24"/>
          <w:szCs w:val="24"/>
        </w:rPr>
      </w:pPr>
      <w:r w:rsidRPr="00F1478A">
        <w:rPr>
          <w:b/>
          <w:sz w:val="24"/>
          <w:szCs w:val="24"/>
        </w:rPr>
        <w:lastRenderedPageBreak/>
        <w:t>Appendix A: SemSpec example</w:t>
      </w:r>
    </w:p>
    <w:p w14:paraId="7CAB2BA1" w14:textId="77777777" w:rsidR="00F1478A" w:rsidRPr="00F1478A" w:rsidRDefault="00F1478A" w:rsidP="00F1478A">
      <w:pPr>
        <w:spacing w:after="0"/>
        <w:jc w:val="left"/>
        <w:rPr>
          <w:b/>
          <w:sz w:val="24"/>
          <w:szCs w:val="24"/>
        </w:rPr>
      </w:pPr>
    </w:p>
    <w:p w14:paraId="4DB5A77D" w14:textId="2F807B56" w:rsidR="00F1478A" w:rsidRPr="00CA5422" w:rsidRDefault="00F1478A" w:rsidP="00F1478A">
      <w:pPr>
        <w:spacing w:after="0"/>
        <w:jc w:val="left"/>
        <w:rPr>
          <w:sz w:val="20"/>
        </w:rPr>
      </w:pPr>
      <w:r w:rsidRPr="00CA5422">
        <w:rPr>
          <w:sz w:val="20"/>
        </w:rPr>
        <w:t xml:space="preserve">Below is the Analyzer’s SemSpec output for the sentence: “Robot1, if the box near the green box is red, push it </w:t>
      </w:r>
      <w:proofErr w:type="gramStart"/>
      <w:r w:rsidRPr="00CA5422">
        <w:rPr>
          <w:sz w:val="20"/>
        </w:rPr>
        <w:t>South</w:t>
      </w:r>
      <w:proofErr w:type="gramEnd"/>
      <w:r w:rsidRPr="00CA5422">
        <w:rPr>
          <w:sz w:val="20"/>
        </w:rPr>
        <w:t>!” In order to conserve space and also illustrate the entire constructional tree, many of the constructional roles and schemas have been collapsed.</w:t>
      </w:r>
      <w:r w:rsidR="00CA5422" w:rsidRPr="00CA5422">
        <w:rPr>
          <w:sz w:val="20"/>
        </w:rPr>
        <w:t xml:space="preserve"> </w:t>
      </w:r>
      <w:r w:rsidR="004109AF" w:rsidRPr="00CA5422">
        <w:rPr>
          <w:sz w:val="20"/>
        </w:rPr>
        <w:t>Small boxes with the same number denote items that are co-indexed (bound).</w:t>
      </w:r>
    </w:p>
    <w:p w14:paraId="4CE744BF" w14:textId="77777777" w:rsidR="00F1478A" w:rsidRPr="004109AF" w:rsidRDefault="00F1478A" w:rsidP="00F1478A">
      <w:pPr>
        <w:spacing w:after="0"/>
        <w:jc w:val="left"/>
        <w:rPr>
          <w:b/>
          <w:sz w:val="24"/>
          <w:szCs w:val="24"/>
        </w:rPr>
      </w:pPr>
    </w:p>
    <w:p w14:paraId="5F452129" w14:textId="14A11D57" w:rsidR="00F1478A" w:rsidRPr="00F1478A" w:rsidRDefault="00337C4D" w:rsidP="00F1478A">
      <w:pPr>
        <w:keepNext/>
        <w:tabs>
          <w:tab w:val="left" w:pos="200"/>
        </w:tabs>
        <w:spacing w:after="0"/>
        <w:jc w:val="center"/>
        <w:outlineLvl w:val="0"/>
        <w:rPr>
          <w:b/>
          <w:sz w:val="24"/>
          <w:szCs w:val="24"/>
        </w:rPr>
      </w:pPr>
      <w:r>
        <w:rPr>
          <w:noProof/>
          <w:sz w:val="24"/>
          <w:szCs w:val="24"/>
        </w:rPr>
        <w:drawing>
          <wp:inline distT="0" distB="0" distL="0" distR="0" wp14:anchorId="319FAF5F" wp14:editId="72BE6201">
            <wp:extent cx="6393815" cy="5424805"/>
            <wp:effectExtent l="0" t="0" r="6985" b="4445"/>
            <wp:docPr id="2" name="Picture 2" descr="H:\betterSemSp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etterSemSpe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3815" cy="5424805"/>
                    </a:xfrm>
                    <a:prstGeom prst="rect">
                      <a:avLst/>
                    </a:prstGeom>
                    <a:noFill/>
                    <a:ln>
                      <a:noFill/>
                    </a:ln>
                  </pic:spPr>
                </pic:pic>
              </a:graphicData>
            </a:graphic>
          </wp:inline>
        </w:drawing>
      </w:r>
    </w:p>
    <w:p w14:paraId="7A16108F" w14:textId="77777777" w:rsidR="00F1478A" w:rsidRPr="00F1478A" w:rsidRDefault="00F1478A" w:rsidP="00F1478A">
      <w:pPr>
        <w:keepNext/>
        <w:tabs>
          <w:tab w:val="left" w:pos="200"/>
        </w:tabs>
        <w:spacing w:after="0"/>
        <w:jc w:val="center"/>
        <w:outlineLvl w:val="0"/>
        <w:rPr>
          <w:b/>
          <w:sz w:val="24"/>
          <w:szCs w:val="24"/>
        </w:rPr>
      </w:pPr>
    </w:p>
    <w:p w14:paraId="3B864904" w14:textId="77777777" w:rsidR="00F1478A" w:rsidRPr="00F1478A" w:rsidRDefault="00F1478A" w:rsidP="00F1478A">
      <w:pPr>
        <w:keepNext/>
        <w:tabs>
          <w:tab w:val="left" w:pos="200"/>
        </w:tabs>
        <w:spacing w:after="0"/>
        <w:jc w:val="center"/>
        <w:outlineLvl w:val="0"/>
        <w:rPr>
          <w:b/>
          <w:sz w:val="24"/>
          <w:szCs w:val="24"/>
        </w:rPr>
      </w:pPr>
    </w:p>
    <w:p w14:paraId="29ABFD17" w14:textId="77777777" w:rsidR="00F1478A" w:rsidRPr="00F1478A" w:rsidRDefault="00F1478A" w:rsidP="00F1478A">
      <w:pPr>
        <w:keepNext/>
        <w:tabs>
          <w:tab w:val="left" w:pos="200"/>
        </w:tabs>
        <w:spacing w:after="0"/>
        <w:jc w:val="center"/>
        <w:outlineLvl w:val="0"/>
        <w:rPr>
          <w:b/>
          <w:sz w:val="24"/>
          <w:szCs w:val="24"/>
        </w:rPr>
      </w:pPr>
    </w:p>
    <w:p w14:paraId="46191EA4" w14:textId="77777777" w:rsidR="00F1478A" w:rsidRPr="00F1478A" w:rsidRDefault="00F1478A" w:rsidP="00F1478A">
      <w:pPr>
        <w:keepNext/>
        <w:tabs>
          <w:tab w:val="left" w:pos="200"/>
        </w:tabs>
        <w:spacing w:after="0"/>
        <w:jc w:val="center"/>
        <w:outlineLvl w:val="0"/>
        <w:rPr>
          <w:b/>
          <w:sz w:val="24"/>
          <w:szCs w:val="24"/>
        </w:rPr>
      </w:pPr>
    </w:p>
    <w:p w14:paraId="4CB957C3" w14:textId="77777777" w:rsidR="00F1478A" w:rsidRPr="00F1478A" w:rsidRDefault="00F1478A" w:rsidP="00F1478A">
      <w:pPr>
        <w:keepNext/>
        <w:tabs>
          <w:tab w:val="left" w:pos="200"/>
        </w:tabs>
        <w:spacing w:after="0"/>
        <w:jc w:val="center"/>
        <w:outlineLvl w:val="0"/>
        <w:rPr>
          <w:b/>
          <w:sz w:val="24"/>
          <w:szCs w:val="24"/>
        </w:rPr>
      </w:pPr>
    </w:p>
    <w:p w14:paraId="7D68BA0A" w14:textId="77777777" w:rsidR="00F1478A" w:rsidRPr="00F1478A" w:rsidRDefault="00F1478A" w:rsidP="00F1478A">
      <w:pPr>
        <w:keepNext/>
        <w:tabs>
          <w:tab w:val="left" w:pos="200"/>
        </w:tabs>
        <w:spacing w:after="0"/>
        <w:jc w:val="center"/>
        <w:outlineLvl w:val="0"/>
        <w:rPr>
          <w:b/>
          <w:sz w:val="24"/>
          <w:szCs w:val="24"/>
        </w:rPr>
      </w:pPr>
    </w:p>
    <w:p w14:paraId="35B6088C" w14:textId="77777777" w:rsidR="00F1478A" w:rsidRPr="00F1478A" w:rsidRDefault="00F1478A" w:rsidP="00F1478A">
      <w:pPr>
        <w:keepNext/>
        <w:tabs>
          <w:tab w:val="left" w:pos="200"/>
        </w:tabs>
        <w:spacing w:after="0"/>
        <w:jc w:val="center"/>
        <w:outlineLvl w:val="0"/>
        <w:rPr>
          <w:b/>
          <w:sz w:val="24"/>
          <w:szCs w:val="24"/>
        </w:rPr>
      </w:pPr>
    </w:p>
    <w:p w14:paraId="2372A087" w14:textId="77777777" w:rsidR="00F1478A" w:rsidRPr="00F1478A" w:rsidRDefault="00F1478A" w:rsidP="00F1478A">
      <w:pPr>
        <w:spacing w:after="0"/>
        <w:jc w:val="left"/>
        <w:rPr>
          <w:b/>
          <w:sz w:val="24"/>
          <w:szCs w:val="24"/>
        </w:rPr>
      </w:pPr>
      <w:r w:rsidRPr="00F1478A">
        <w:rPr>
          <w:sz w:val="24"/>
          <w:szCs w:val="24"/>
        </w:rPr>
        <w:br w:type="page"/>
      </w:r>
    </w:p>
    <w:p w14:paraId="7F852152" w14:textId="77777777" w:rsidR="00F1478A" w:rsidRPr="00F1478A" w:rsidRDefault="00F1478A" w:rsidP="00F1478A">
      <w:pPr>
        <w:keepNext/>
        <w:tabs>
          <w:tab w:val="left" w:pos="200"/>
        </w:tabs>
        <w:spacing w:after="0"/>
        <w:jc w:val="center"/>
        <w:outlineLvl w:val="0"/>
        <w:rPr>
          <w:b/>
          <w:sz w:val="24"/>
          <w:szCs w:val="24"/>
        </w:rPr>
      </w:pPr>
      <w:r w:rsidRPr="00F1478A">
        <w:rPr>
          <w:b/>
          <w:sz w:val="24"/>
          <w:szCs w:val="24"/>
        </w:rPr>
        <w:lastRenderedPageBreak/>
        <w:t>Appendix B: n-tuple example</w:t>
      </w:r>
    </w:p>
    <w:p w14:paraId="315C5587" w14:textId="77777777" w:rsidR="00F1478A" w:rsidRPr="00F1478A" w:rsidRDefault="00F1478A" w:rsidP="00F1478A">
      <w:pPr>
        <w:spacing w:after="0"/>
        <w:jc w:val="left"/>
        <w:rPr>
          <w:b/>
          <w:sz w:val="20"/>
        </w:rPr>
      </w:pPr>
      <w:r w:rsidRPr="00F1478A">
        <w:rPr>
          <w:b/>
          <w:sz w:val="20"/>
        </w:rPr>
        <w:t>“Robot1, if the box near the green box is red, push it South!”</w:t>
      </w:r>
    </w:p>
    <w:p w14:paraId="16C4E3B6" w14:textId="1EAA4E0B" w:rsidR="005F6CE2" w:rsidRPr="005F6CE2" w:rsidRDefault="00F1478A" w:rsidP="00F1478A">
      <w:pPr>
        <w:spacing w:after="0"/>
        <w:jc w:val="left"/>
        <w:rPr>
          <w:sz w:val="20"/>
        </w:rPr>
      </w:pPr>
      <w:r w:rsidRPr="005F6CE2">
        <w:rPr>
          <w:sz w:val="20"/>
        </w:rPr>
        <w:t xml:space="preserve">Below is a representation of the N-Tuple; the actual Python code is shown </w:t>
      </w:r>
      <w:r w:rsidR="005F6CE2">
        <w:rPr>
          <w:sz w:val="20"/>
        </w:rPr>
        <w:t>in the supplementary materials.</w:t>
      </w:r>
      <w:r w:rsidR="00C02B4B">
        <w:rPr>
          <w:sz w:val="20"/>
        </w:rPr>
        <w:t xml:space="preserve"> This particular n-tuple contains multiple nested n-tuples (a condition and a command), because a conditiona</w:t>
      </w:r>
      <w:r w:rsidR="00342866">
        <w:rPr>
          <w:sz w:val="20"/>
        </w:rPr>
        <w:t>l command is relatively complex.</w:t>
      </w:r>
    </w:p>
    <w:p w14:paraId="3692EEF7" w14:textId="77777777" w:rsidR="00F1478A" w:rsidRPr="00F1478A" w:rsidRDefault="00F1478A" w:rsidP="00F1478A">
      <w:pPr>
        <w:spacing w:after="0"/>
        <w:jc w:val="left"/>
        <w:rPr>
          <w:sz w:val="20"/>
        </w:rPr>
      </w:pPr>
      <w:proofErr w:type="spellStart"/>
      <w:r w:rsidRPr="00F1478A">
        <w:rPr>
          <w:sz w:val="20"/>
        </w:rPr>
        <w:t>Return_type</w:t>
      </w:r>
      <w:proofErr w:type="spellEnd"/>
      <w:r w:rsidRPr="00F1478A">
        <w:rPr>
          <w:sz w:val="20"/>
        </w:rPr>
        <w:t xml:space="preserve">: </w:t>
      </w:r>
      <w:proofErr w:type="spellStart"/>
      <w:r w:rsidRPr="00F1478A">
        <w:rPr>
          <w:sz w:val="20"/>
        </w:rPr>
        <w:t>error_descriptor</w:t>
      </w:r>
      <w:proofErr w:type="spellEnd"/>
      <w:r w:rsidRPr="00F1478A">
        <w:rPr>
          <w:sz w:val="20"/>
        </w:rPr>
        <w:t>,</w:t>
      </w:r>
    </w:p>
    <w:p w14:paraId="3DE63FCA" w14:textId="77777777" w:rsidR="00F1478A" w:rsidRPr="00F1478A" w:rsidRDefault="00F1478A" w:rsidP="00F1478A">
      <w:pPr>
        <w:spacing w:after="0"/>
        <w:jc w:val="left"/>
        <w:rPr>
          <w:sz w:val="20"/>
        </w:rPr>
      </w:pPr>
      <w:proofErr w:type="spellStart"/>
      <w:r w:rsidRPr="00F1478A">
        <w:rPr>
          <w:sz w:val="20"/>
        </w:rPr>
        <w:t>Predicate_type</w:t>
      </w:r>
      <w:proofErr w:type="spellEnd"/>
      <w:r w:rsidRPr="00F1478A">
        <w:rPr>
          <w:sz w:val="20"/>
        </w:rPr>
        <w:t>: conditional</w:t>
      </w:r>
    </w:p>
    <w:p w14:paraId="4529FBDA" w14:textId="77777777" w:rsidR="00F1478A" w:rsidRPr="00F1478A" w:rsidRDefault="00F1478A" w:rsidP="00F1478A">
      <w:pPr>
        <w:spacing w:after="0"/>
        <w:jc w:val="left"/>
        <w:rPr>
          <w:sz w:val="20"/>
        </w:rPr>
      </w:pPr>
      <w:r w:rsidRPr="00F1478A">
        <w:rPr>
          <w:sz w:val="20"/>
        </w:rPr>
        <w:t>Parameters:</w:t>
      </w:r>
    </w:p>
    <w:p w14:paraId="76AFC15E" w14:textId="77777777" w:rsidR="00F1478A" w:rsidRPr="00F1478A" w:rsidRDefault="00F1478A" w:rsidP="00F1478A">
      <w:pPr>
        <w:spacing w:after="0"/>
        <w:jc w:val="left"/>
        <w:rPr>
          <w:sz w:val="20"/>
        </w:rPr>
      </w:pPr>
      <w:r w:rsidRPr="00F1478A">
        <w:rPr>
          <w:sz w:val="20"/>
        </w:rPr>
        <w:tab/>
      </w:r>
      <w:r w:rsidRPr="00F1478A">
        <w:rPr>
          <w:b/>
          <w:sz w:val="20"/>
        </w:rPr>
        <w:t>Kind</w:t>
      </w:r>
      <w:r w:rsidRPr="00F1478A">
        <w:rPr>
          <w:sz w:val="20"/>
        </w:rPr>
        <w:t>: Conditional</w:t>
      </w:r>
    </w:p>
    <w:p w14:paraId="4F9A37EC" w14:textId="77777777" w:rsidR="00F1478A" w:rsidRPr="00F1478A" w:rsidRDefault="00F1478A" w:rsidP="00F1478A">
      <w:pPr>
        <w:spacing w:after="0"/>
        <w:jc w:val="left"/>
        <w:rPr>
          <w:sz w:val="20"/>
        </w:rPr>
      </w:pPr>
      <w:r w:rsidRPr="00F1478A">
        <w:rPr>
          <w:sz w:val="20"/>
        </w:rPr>
        <w:tab/>
      </w:r>
      <w:r w:rsidRPr="00F1478A">
        <w:rPr>
          <w:b/>
          <w:sz w:val="20"/>
        </w:rPr>
        <w:t>Condition</w:t>
      </w:r>
      <w:r w:rsidRPr="00F1478A">
        <w:rPr>
          <w:sz w:val="20"/>
        </w:rPr>
        <w:t>:</w:t>
      </w:r>
    </w:p>
    <w:p w14:paraId="6A602D7A" w14:textId="77777777" w:rsidR="00F1478A" w:rsidRPr="00F1478A" w:rsidRDefault="00F1478A" w:rsidP="00F1478A">
      <w:pPr>
        <w:spacing w:after="0"/>
        <w:jc w:val="left"/>
        <w:rPr>
          <w:sz w:val="20"/>
        </w:rPr>
      </w:pPr>
      <w:r w:rsidRPr="00F1478A">
        <w:rPr>
          <w:sz w:val="20"/>
        </w:rPr>
        <w:tab/>
      </w:r>
      <w:r w:rsidRPr="00F1478A">
        <w:rPr>
          <w:sz w:val="20"/>
        </w:rPr>
        <w:tab/>
        <w:t xml:space="preserve">Protagonist: </w:t>
      </w:r>
      <w:r w:rsidRPr="00F1478A">
        <w:rPr>
          <w:i/>
          <w:sz w:val="20"/>
        </w:rPr>
        <w:t>Object-Descriptor:</w:t>
      </w:r>
    </w:p>
    <w:p w14:paraId="06BD8BDF"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Type: box</w:t>
      </w:r>
    </w:p>
    <w:p w14:paraId="30ABA8BA"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proofErr w:type="spellStart"/>
      <w:r w:rsidRPr="00F1478A">
        <w:rPr>
          <w:sz w:val="20"/>
        </w:rPr>
        <w:t>Givenness</w:t>
      </w:r>
      <w:proofErr w:type="spellEnd"/>
      <w:r w:rsidRPr="00F1478A">
        <w:rPr>
          <w:sz w:val="20"/>
        </w:rPr>
        <w:t>: uniquely-Identifiable</w:t>
      </w:r>
    </w:p>
    <w:p w14:paraId="4474C2AF" w14:textId="77777777" w:rsidR="00F1478A" w:rsidRPr="00F1478A" w:rsidRDefault="00F1478A" w:rsidP="00F1478A">
      <w:pPr>
        <w:spacing w:after="0"/>
        <w:jc w:val="left"/>
        <w:rPr>
          <w:i/>
          <w:sz w:val="20"/>
        </w:rPr>
      </w:pPr>
      <w:r w:rsidRPr="00F1478A">
        <w:rPr>
          <w:sz w:val="20"/>
        </w:rPr>
        <w:tab/>
      </w:r>
      <w:r w:rsidRPr="00F1478A">
        <w:rPr>
          <w:sz w:val="20"/>
        </w:rPr>
        <w:tab/>
      </w:r>
      <w:r w:rsidRPr="00F1478A">
        <w:rPr>
          <w:sz w:val="20"/>
        </w:rPr>
        <w:tab/>
      </w:r>
      <w:r w:rsidRPr="00F1478A">
        <w:rPr>
          <w:i/>
          <w:sz w:val="20"/>
        </w:rPr>
        <w:t xml:space="preserve">Location-Descriptor: </w:t>
      </w:r>
    </w:p>
    <w:p w14:paraId="4E5D889E" w14:textId="77777777" w:rsidR="00F1478A" w:rsidRPr="00F1478A" w:rsidRDefault="00F1478A" w:rsidP="000626DF">
      <w:pPr>
        <w:spacing w:after="0"/>
        <w:ind w:left="1240" w:firstLine="200"/>
        <w:jc w:val="left"/>
        <w:rPr>
          <w:i/>
          <w:sz w:val="20"/>
        </w:rPr>
      </w:pPr>
      <w:r w:rsidRPr="00F1478A">
        <w:rPr>
          <w:sz w:val="20"/>
        </w:rPr>
        <w:t>Relation: Near</w:t>
      </w:r>
    </w:p>
    <w:p w14:paraId="754EF574" w14:textId="77777777" w:rsidR="00F1478A" w:rsidRPr="00F1478A" w:rsidRDefault="00F1478A" w:rsidP="00F1478A">
      <w:pPr>
        <w:spacing w:after="0"/>
        <w:jc w:val="left"/>
        <w:rPr>
          <w:i/>
          <w:sz w:val="20"/>
        </w:rPr>
      </w:pPr>
      <w:r w:rsidRPr="00F1478A">
        <w:rPr>
          <w:sz w:val="20"/>
        </w:rPr>
        <w:tab/>
      </w:r>
      <w:r w:rsidRPr="00F1478A">
        <w:rPr>
          <w:sz w:val="20"/>
        </w:rPr>
        <w:tab/>
      </w:r>
      <w:r w:rsidRPr="00F1478A">
        <w:rPr>
          <w:sz w:val="20"/>
        </w:rPr>
        <w:tab/>
      </w:r>
      <w:r w:rsidRPr="00F1478A">
        <w:rPr>
          <w:sz w:val="20"/>
        </w:rPr>
        <w:tab/>
      </w:r>
      <w:r w:rsidRPr="00F1478A">
        <w:rPr>
          <w:i/>
          <w:sz w:val="20"/>
        </w:rPr>
        <w:t xml:space="preserve">Object-Descriptor: </w:t>
      </w:r>
    </w:p>
    <w:p w14:paraId="712B5E18"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r w:rsidRPr="00F1478A">
        <w:rPr>
          <w:sz w:val="20"/>
        </w:rPr>
        <w:tab/>
        <w:t>Type: box</w:t>
      </w:r>
    </w:p>
    <w:p w14:paraId="27C5C1C5"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r w:rsidRPr="00F1478A">
        <w:rPr>
          <w:sz w:val="20"/>
        </w:rPr>
        <w:tab/>
      </w:r>
      <w:proofErr w:type="spellStart"/>
      <w:r w:rsidRPr="00F1478A">
        <w:rPr>
          <w:sz w:val="20"/>
        </w:rPr>
        <w:t>Givenness</w:t>
      </w:r>
      <w:proofErr w:type="spellEnd"/>
      <w:r w:rsidRPr="00F1478A">
        <w:rPr>
          <w:sz w:val="20"/>
        </w:rPr>
        <w:t>: Uniquely-Identifiable</w:t>
      </w:r>
    </w:p>
    <w:p w14:paraId="68A77091"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r w:rsidRPr="00F1478A">
        <w:rPr>
          <w:sz w:val="20"/>
        </w:rPr>
        <w:tab/>
        <w:t>Color: green</w:t>
      </w:r>
    </w:p>
    <w:p w14:paraId="7A9647E2" w14:textId="77777777" w:rsidR="00F1478A" w:rsidRPr="00F1478A" w:rsidRDefault="00F1478A" w:rsidP="00F1478A">
      <w:pPr>
        <w:spacing w:after="0"/>
        <w:jc w:val="left"/>
        <w:rPr>
          <w:sz w:val="20"/>
        </w:rPr>
      </w:pPr>
      <w:r w:rsidRPr="00F1478A">
        <w:rPr>
          <w:sz w:val="20"/>
        </w:rPr>
        <w:tab/>
      </w:r>
      <w:r w:rsidRPr="00F1478A">
        <w:rPr>
          <w:sz w:val="20"/>
        </w:rPr>
        <w:tab/>
      </w:r>
      <w:proofErr w:type="spellStart"/>
      <w:r w:rsidRPr="00F1478A">
        <w:rPr>
          <w:sz w:val="20"/>
        </w:rPr>
        <w:t>Predication</w:t>
      </w:r>
      <w:proofErr w:type="spellEnd"/>
      <w:r w:rsidRPr="00F1478A">
        <w:rPr>
          <w:sz w:val="20"/>
        </w:rPr>
        <w:t>: (Color: Red)</w:t>
      </w:r>
    </w:p>
    <w:p w14:paraId="7250A7CD" w14:textId="77777777" w:rsidR="00F1478A" w:rsidRPr="00F1478A" w:rsidRDefault="00F1478A" w:rsidP="00F1478A">
      <w:pPr>
        <w:spacing w:after="0"/>
        <w:jc w:val="left"/>
        <w:rPr>
          <w:sz w:val="20"/>
        </w:rPr>
      </w:pPr>
      <w:r w:rsidRPr="00F1478A">
        <w:rPr>
          <w:sz w:val="20"/>
        </w:rPr>
        <w:tab/>
      </w:r>
      <w:r w:rsidRPr="00F1478A">
        <w:rPr>
          <w:sz w:val="20"/>
        </w:rPr>
        <w:tab/>
        <w:t>Kind: Query</w:t>
      </w:r>
    </w:p>
    <w:p w14:paraId="1B4269AC" w14:textId="77777777" w:rsidR="00F1478A" w:rsidRPr="00F1478A" w:rsidRDefault="00F1478A" w:rsidP="00F1478A">
      <w:pPr>
        <w:spacing w:after="0"/>
        <w:jc w:val="left"/>
        <w:rPr>
          <w:sz w:val="20"/>
        </w:rPr>
      </w:pPr>
      <w:r w:rsidRPr="00F1478A">
        <w:rPr>
          <w:sz w:val="20"/>
        </w:rPr>
        <w:tab/>
      </w:r>
      <w:r w:rsidRPr="00F1478A">
        <w:rPr>
          <w:sz w:val="20"/>
        </w:rPr>
        <w:tab/>
        <w:t>Action: be</w:t>
      </w:r>
    </w:p>
    <w:p w14:paraId="5DDCAB3F" w14:textId="77777777" w:rsidR="00F1478A" w:rsidRPr="00F1478A" w:rsidRDefault="00F1478A" w:rsidP="00F1478A">
      <w:pPr>
        <w:spacing w:after="0"/>
        <w:jc w:val="left"/>
        <w:rPr>
          <w:sz w:val="20"/>
        </w:rPr>
      </w:pPr>
      <w:r w:rsidRPr="00F1478A">
        <w:rPr>
          <w:sz w:val="20"/>
        </w:rPr>
        <w:tab/>
      </w:r>
      <w:r w:rsidRPr="00F1478A">
        <w:rPr>
          <w:b/>
          <w:sz w:val="20"/>
        </w:rPr>
        <w:t>Command</w:t>
      </w:r>
      <w:r w:rsidRPr="00F1478A">
        <w:rPr>
          <w:sz w:val="20"/>
        </w:rPr>
        <w:t>:</w:t>
      </w:r>
    </w:p>
    <w:p w14:paraId="75A27FD4" w14:textId="77777777" w:rsidR="00F1478A" w:rsidRPr="00F1478A" w:rsidRDefault="00F1478A" w:rsidP="00F1478A">
      <w:pPr>
        <w:spacing w:after="0"/>
        <w:jc w:val="left"/>
        <w:rPr>
          <w:sz w:val="20"/>
        </w:rPr>
      </w:pPr>
      <w:r w:rsidRPr="00F1478A">
        <w:rPr>
          <w:sz w:val="20"/>
        </w:rPr>
        <w:tab/>
      </w:r>
      <w:r w:rsidRPr="00F1478A">
        <w:rPr>
          <w:sz w:val="20"/>
        </w:rPr>
        <w:tab/>
        <w:t>Kind: cause</w:t>
      </w:r>
    </w:p>
    <w:p w14:paraId="760ED017" w14:textId="77777777" w:rsidR="00F1478A" w:rsidRPr="00F1478A" w:rsidRDefault="00F1478A" w:rsidP="00F1478A">
      <w:pPr>
        <w:spacing w:after="0"/>
        <w:jc w:val="left"/>
        <w:rPr>
          <w:sz w:val="20"/>
        </w:rPr>
      </w:pPr>
      <w:r w:rsidRPr="00F1478A">
        <w:rPr>
          <w:sz w:val="20"/>
        </w:rPr>
        <w:tab/>
      </w:r>
      <w:r w:rsidRPr="00F1478A">
        <w:rPr>
          <w:sz w:val="20"/>
        </w:rPr>
        <w:tab/>
        <w:t>Causal-Process:</w:t>
      </w:r>
    </w:p>
    <w:p w14:paraId="3151E7BC"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Protagonist: Robot1_instance</w:t>
      </w:r>
    </w:p>
    <w:p w14:paraId="2E33E7FF"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proofErr w:type="spellStart"/>
      <w:r w:rsidRPr="00F1478A">
        <w:rPr>
          <w:sz w:val="20"/>
        </w:rPr>
        <w:t>Control_State</w:t>
      </w:r>
      <w:proofErr w:type="spellEnd"/>
      <w:r w:rsidRPr="00F1478A">
        <w:rPr>
          <w:sz w:val="20"/>
        </w:rPr>
        <w:t>: Ongoing</w:t>
      </w:r>
    </w:p>
    <w:p w14:paraId="1857ED2B"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Speed: 0.5</w:t>
      </w:r>
    </w:p>
    <w:p w14:paraId="003241B3"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Distance: (units: square, value: 8)</w:t>
      </w:r>
    </w:p>
    <w:p w14:paraId="230F108C"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 xml:space="preserve">Acted-Upon: </w:t>
      </w:r>
      <w:r w:rsidRPr="00F1478A">
        <w:rPr>
          <w:i/>
          <w:sz w:val="20"/>
        </w:rPr>
        <w:t>Object-Descriptor:</w:t>
      </w:r>
    </w:p>
    <w:p w14:paraId="13FA9E42"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t>Type: Box</w:t>
      </w:r>
    </w:p>
    <w:p w14:paraId="10961236"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proofErr w:type="spellStart"/>
      <w:r w:rsidRPr="00F1478A">
        <w:rPr>
          <w:sz w:val="20"/>
        </w:rPr>
        <w:t>Givenness</w:t>
      </w:r>
      <w:proofErr w:type="spellEnd"/>
      <w:r w:rsidRPr="00F1478A">
        <w:rPr>
          <w:sz w:val="20"/>
        </w:rPr>
        <w:t>: Uniquely-Identifiable</w:t>
      </w:r>
    </w:p>
    <w:p w14:paraId="684558FD"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r w:rsidRPr="00F1478A">
        <w:rPr>
          <w:i/>
          <w:sz w:val="20"/>
        </w:rPr>
        <w:t>Location-Descriptor</w:t>
      </w:r>
      <w:r w:rsidRPr="00F1478A">
        <w:rPr>
          <w:sz w:val="20"/>
        </w:rPr>
        <w:t xml:space="preserve">: </w:t>
      </w:r>
    </w:p>
    <w:p w14:paraId="4773C4AA" w14:textId="77777777" w:rsidR="00F1478A" w:rsidRPr="00F1478A" w:rsidRDefault="00F1478A" w:rsidP="000626DF">
      <w:pPr>
        <w:spacing w:after="0"/>
        <w:ind w:left="2240" w:firstLine="640"/>
        <w:jc w:val="left"/>
        <w:rPr>
          <w:sz w:val="20"/>
        </w:rPr>
      </w:pPr>
      <w:r w:rsidRPr="00F1478A">
        <w:rPr>
          <w:sz w:val="20"/>
        </w:rPr>
        <w:t>Relation: Near</w:t>
      </w:r>
    </w:p>
    <w:p w14:paraId="3F4C9708" w14:textId="77777777" w:rsidR="00F1478A" w:rsidRPr="00F1478A" w:rsidRDefault="00F1478A" w:rsidP="00F1478A">
      <w:pPr>
        <w:spacing w:after="0"/>
        <w:jc w:val="left"/>
        <w:rPr>
          <w:i/>
          <w:sz w:val="20"/>
        </w:rPr>
      </w:pPr>
      <w:r w:rsidRPr="00F1478A">
        <w:rPr>
          <w:sz w:val="20"/>
        </w:rPr>
        <w:tab/>
      </w:r>
      <w:r w:rsidRPr="00F1478A">
        <w:rPr>
          <w:sz w:val="20"/>
        </w:rPr>
        <w:tab/>
      </w:r>
      <w:r w:rsidRPr="00F1478A">
        <w:rPr>
          <w:sz w:val="20"/>
        </w:rPr>
        <w:tab/>
      </w:r>
      <w:r w:rsidRPr="00F1478A">
        <w:rPr>
          <w:sz w:val="20"/>
        </w:rPr>
        <w:tab/>
      </w:r>
      <w:r w:rsidRPr="00F1478A">
        <w:rPr>
          <w:sz w:val="20"/>
        </w:rPr>
        <w:tab/>
      </w:r>
      <w:r w:rsidRPr="00F1478A">
        <w:rPr>
          <w:i/>
          <w:sz w:val="20"/>
        </w:rPr>
        <w:t xml:space="preserve">Object-Descriptor: </w:t>
      </w:r>
    </w:p>
    <w:p w14:paraId="784AEF9C"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r w:rsidRPr="00F1478A">
        <w:rPr>
          <w:sz w:val="20"/>
        </w:rPr>
        <w:tab/>
      </w:r>
      <w:r w:rsidRPr="00F1478A">
        <w:rPr>
          <w:sz w:val="20"/>
        </w:rPr>
        <w:tab/>
        <w:t>Type: box</w:t>
      </w:r>
    </w:p>
    <w:p w14:paraId="6DD72E7A"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r w:rsidRPr="00F1478A">
        <w:rPr>
          <w:sz w:val="20"/>
        </w:rPr>
        <w:tab/>
      </w:r>
      <w:r w:rsidRPr="00F1478A">
        <w:rPr>
          <w:sz w:val="20"/>
        </w:rPr>
        <w:tab/>
      </w:r>
      <w:proofErr w:type="spellStart"/>
      <w:r w:rsidRPr="00F1478A">
        <w:rPr>
          <w:sz w:val="20"/>
        </w:rPr>
        <w:t>Givenness</w:t>
      </w:r>
      <w:proofErr w:type="spellEnd"/>
      <w:r w:rsidRPr="00F1478A">
        <w:rPr>
          <w:sz w:val="20"/>
        </w:rPr>
        <w:t>: Uniquely-Identifiable</w:t>
      </w:r>
    </w:p>
    <w:p w14:paraId="731EF36E"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r w:rsidRPr="00F1478A">
        <w:rPr>
          <w:sz w:val="20"/>
        </w:rPr>
        <w:tab/>
      </w:r>
      <w:r w:rsidRPr="00F1478A">
        <w:rPr>
          <w:sz w:val="20"/>
        </w:rPr>
        <w:tab/>
        <w:t>Color: green</w:t>
      </w:r>
    </w:p>
    <w:p w14:paraId="056DBF92"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Kind: Execute</w:t>
      </w:r>
    </w:p>
    <w:p w14:paraId="5E5AFA36"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Action: Force-Application</w:t>
      </w:r>
    </w:p>
    <w:p w14:paraId="633DCFF8" w14:textId="77777777" w:rsidR="00F1478A" w:rsidRPr="00F1478A" w:rsidRDefault="00F1478A" w:rsidP="00F1478A">
      <w:pPr>
        <w:spacing w:after="0"/>
        <w:jc w:val="left"/>
        <w:rPr>
          <w:sz w:val="20"/>
        </w:rPr>
      </w:pPr>
      <w:r w:rsidRPr="00F1478A">
        <w:rPr>
          <w:sz w:val="20"/>
        </w:rPr>
        <w:tab/>
      </w:r>
      <w:r w:rsidRPr="00F1478A">
        <w:rPr>
          <w:sz w:val="20"/>
        </w:rPr>
        <w:tab/>
        <w:t>Affected-Process:</w:t>
      </w:r>
    </w:p>
    <w:p w14:paraId="55603B94"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Direction: None</w:t>
      </w:r>
    </w:p>
    <w:p w14:paraId="67DA787A"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 xml:space="preserve">Protagonist: </w:t>
      </w:r>
      <w:r w:rsidRPr="00F1478A">
        <w:rPr>
          <w:i/>
          <w:sz w:val="20"/>
        </w:rPr>
        <w:t>Object-Descriptor</w:t>
      </w:r>
    </w:p>
    <w:p w14:paraId="434CC6BF" w14:textId="77777777" w:rsidR="00F1478A" w:rsidRPr="00F1478A" w:rsidRDefault="00F1478A" w:rsidP="000626DF">
      <w:pPr>
        <w:spacing w:after="0"/>
        <w:ind w:left="2880"/>
        <w:jc w:val="left"/>
        <w:rPr>
          <w:sz w:val="20"/>
        </w:rPr>
      </w:pPr>
      <w:r w:rsidRPr="00F1478A">
        <w:rPr>
          <w:sz w:val="20"/>
        </w:rPr>
        <w:t>Type: Box</w:t>
      </w:r>
    </w:p>
    <w:p w14:paraId="737172D6"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proofErr w:type="spellStart"/>
      <w:r w:rsidRPr="00F1478A">
        <w:rPr>
          <w:sz w:val="20"/>
        </w:rPr>
        <w:t>Givenness</w:t>
      </w:r>
      <w:proofErr w:type="spellEnd"/>
      <w:r w:rsidRPr="00F1478A">
        <w:rPr>
          <w:sz w:val="20"/>
        </w:rPr>
        <w:t>: Uniquely-Identifiable</w:t>
      </w:r>
    </w:p>
    <w:p w14:paraId="624F79B2" w14:textId="77777777" w:rsidR="00F1478A" w:rsidRPr="00F1478A" w:rsidRDefault="00F1478A" w:rsidP="00F1478A">
      <w:pPr>
        <w:spacing w:after="0"/>
        <w:jc w:val="left"/>
        <w:rPr>
          <w:i/>
          <w:sz w:val="20"/>
        </w:rPr>
      </w:pPr>
      <w:r w:rsidRPr="00F1478A">
        <w:rPr>
          <w:sz w:val="20"/>
        </w:rPr>
        <w:tab/>
      </w:r>
      <w:r w:rsidRPr="00F1478A">
        <w:rPr>
          <w:sz w:val="20"/>
        </w:rPr>
        <w:tab/>
      </w:r>
      <w:r w:rsidRPr="00F1478A">
        <w:rPr>
          <w:sz w:val="20"/>
        </w:rPr>
        <w:tab/>
      </w:r>
      <w:r w:rsidRPr="00F1478A">
        <w:rPr>
          <w:sz w:val="20"/>
        </w:rPr>
        <w:tab/>
      </w:r>
      <w:r w:rsidRPr="00F1478A">
        <w:rPr>
          <w:i/>
          <w:sz w:val="20"/>
        </w:rPr>
        <w:t xml:space="preserve">Location-Descriptor: </w:t>
      </w:r>
    </w:p>
    <w:p w14:paraId="1DFC888B" w14:textId="77777777" w:rsidR="00F1478A" w:rsidRPr="00F1478A" w:rsidRDefault="00F1478A" w:rsidP="000626DF">
      <w:pPr>
        <w:spacing w:after="0"/>
        <w:ind w:left="2240" w:firstLine="640"/>
        <w:jc w:val="left"/>
        <w:rPr>
          <w:i/>
          <w:sz w:val="20"/>
        </w:rPr>
      </w:pPr>
      <w:r w:rsidRPr="00F1478A">
        <w:rPr>
          <w:sz w:val="20"/>
        </w:rPr>
        <w:t>Relation: Near</w:t>
      </w:r>
    </w:p>
    <w:p w14:paraId="7C0EFF07" w14:textId="77777777" w:rsidR="00F1478A" w:rsidRPr="00F1478A" w:rsidRDefault="00F1478A" w:rsidP="00F1478A">
      <w:pPr>
        <w:spacing w:after="0"/>
        <w:jc w:val="left"/>
        <w:rPr>
          <w:i/>
          <w:sz w:val="20"/>
        </w:rPr>
      </w:pPr>
      <w:r w:rsidRPr="00F1478A">
        <w:rPr>
          <w:sz w:val="20"/>
        </w:rPr>
        <w:tab/>
      </w:r>
      <w:r w:rsidRPr="00F1478A">
        <w:rPr>
          <w:sz w:val="20"/>
        </w:rPr>
        <w:tab/>
      </w:r>
      <w:r w:rsidRPr="00F1478A">
        <w:rPr>
          <w:sz w:val="20"/>
        </w:rPr>
        <w:tab/>
      </w:r>
      <w:r w:rsidRPr="00F1478A">
        <w:rPr>
          <w:sz w:val="20"/>
        </w:rPr>
        <w:tab/>
      </w:r>
      <w:r w:rsidRPr="00F1478A">
        <w:rPr>
          <w:sz w:val="20"/>
        </w:rPr>
        <w:tab/>
      </w:r>
      <w:r w:rsidRPr="00F1478A">
        <w:rPr>
          <w:i/>
          <w:sz w:val="20"/>
        </w:rPr>
        <w:t xml:space="preserve">Object-Descriptor: </w:t>
      </w:r>
    </w:p>
    <w:p w14:paraId="665ABB22"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r w:rsidRPr="00F1478A">
        <w:rPr>
          <w:sz w:val="20"/>
        </w:rPr>
        <w:tab/>
      </w:r>
      <w:r w:rsidRPr="00F1478A">
        <w:rPr>
          <w:sz w:val="20"/>
        </w:rPr>
        <w:tab/>
        <w:t>Type: box</w:t>
      </w:r>
    </w:p>
    <w:p w14:paraId="41C9F07A"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r w:rsidRPr="00F1478A">
        <w:rPr>
          <w:sz w:val="20"/>
        </w:rPr>
        <w:tab/>
      </w:r>
      <w:r w:rsidRPr="00F1478A">
        <w:rPr>
          <w:sz w:val="20"/>
        </w:rPr>
        <w:tab/>
      </w:r>
      <w:proofErr w:type="spellStart"/>
      <w:r w:rsidRPr="00F1478A">
        <w:rPr>
          <w:sz w:val="20"/>
        </w:rPr>
        <w:t>Givenness</w:t>
      </w:r>
      <w:proofErr w:type="spellEnd"/>
      <w:r w:rsidRPr="00F1478A">
        <w:rPr>
          <w:sz w:val="20"/>
        </w:rPr>
        <w:t>: Uniquely-Identifiable</w:t>
      </w:r>
    </w:p>
    <w:p w14:paraId="7B1B4C16"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r w:rsidRPr="00F1478A">
        <w:rPr>
          <w:sz w:val="20"/>
        </w:rPr>
        <w:tab/>
      </w:r>
      <w:r w:rsidRPr="00F1478A">
        <w:rPr>
          <w:sz w:val="20"/>
        </w:rPr>
        <w:tab/>
      </w:r>
      <w:r w:rsidRPr="00F1478A">
        <w:rPr>
          <w:sz w:val="20"/>
        </w:rPr>
        <w:tab/>
        <w:t>Color: green</w:t>
      </w:r>
    </w:p>
    <w:p w14:paraId="6142EB0A"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Heading: South</w:t>
      </w:r>
    </w:p>
    <w:p w14:paraId="5F3FD2FF"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r>
      <w:proofErr w:type="spellStart"/>
      <w:r w:rsidRPr="00F1478A">
        <w:rPr>
          <w:sz w:val="20"/>
        </w:rPr>
        <w:t>Control_state</w:t>
      </w:r>
      <w:proofErr w:type="spellEnd"/>
      <w:r w:rsidRPr="00F1478A">
        <w:rPr>
          <w:sz w:val="20"/>
        </w:rPr>
        <w:t>: Ongoing</w:t>
      </w:r>
    </w:p>
    <w:p w14:paraId="2E8E5DD9"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Speed: 0.5</w:t>
      </w:r>
    </w:p>
    <w:p w14:paraId="26B3262D"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Distance: (units: square, value: 8)</w:t>
      </w:r>
    </w:p>
    <w:p w14:paraId="41CC45BE" w14:textId="77777777" w:rsidR="00F1478A" w:rsidRPr="00F1478A" w:rsidRDefault="00F1478A" w:rsidP="00F1478A">
      <w:pPr>
        <w:spacing w:after="0"/>
        <w:jc w:val="left"/>
        <w:rPr>
          <w:sz w:val="20"/>
        </w:rPr>
      </w:pPr>
      <w:r w:rsidRPr="00F1478A">
        <w:rPr>
          <w:sz w:val="20"/>
        </w:rPr>
        <w:tab/>
      </w:r>
      <w:r w:rsidRPr="00F1478A">
        <w:rPr>
          <w:sz w:val="20"/>
        </w:rPr>
        <w:tab/>
      </w:r>
      <w:r w:rsidRPr="00F1478A">
        <w:rPr>
          <w:sz w:val="20"/>
        </w:rPr>
        <w:tab/>
        <w:t>Kind: Execute</w:t>
      </w:r>
    </w:p>
    <w:p w14:paraId="549C691B" w14:textId="77777777" w:rsidR="00F1478A" w:rsidRPr="00F1478A" w:rsidRDefault="00F1478A" w:rsidP="00F1478A">
      <w:pPr>
        <w:spacing w:after="0"/>
        <w:jc w:val="left"/>
        <w:rPr>
          <w:sz w:val="20"/>
        </w:rPr>
      </w:pPr>
      <w:r w:rsidRPr="00F1478A">
        <w:rPr>
          <w:sz w:val="20"/>
        </w:rPr>
        <w:tab/>
        <w:t>Causer: Robot1_instance</w:t>
      </w:r>
    </w:p>
    <w:p w14:paraId="70C70B57" w14:textId="54A7000D" w:rsidR="008B197E" w:rsidRPr="00F1478A" w:rsidRDefault="00F1478A" w:rsidP="00F1478A">
      <w:pPr>
        <w:spacing w:after="0"/>
        <w:jc w:val="left"/>
        <w:rPr>
          <w:sz w:val="20"/>
        </w:rPr>
      </w:pPr>
      <w:r w:rsidRPr="00F1478A">
        <w:rPr>
          <w:sz w:val="20"/>
        </w:rPr>
        <w:tab/>
        <w:t xml:space="preserve">Action: </w:t>
      </w:r>
      <w:proofErr w:type="spellStart"/>
      <w:r w:rsidRPr="00F1478A">
        <w:rPr>
          <w:sz w:val="20"/>
        </w:rPr>
        <w:t>push_move</w:t>
      </w:r>
      <w:proofErr w:type="spellEnd"/>
    </w:p>
    <w:sectPr w:rsidR="008B197E" w:rsidRPr="00F1478A"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29AD5" w14:textId="77777777" w:rsidR="00152C83" w:rsidRDefault="00152C83">
      <w:r>
        <w:separator/>
      </w:r>
    </w:p>
  </w:endnote>
  <w:endnote w:type="continuationSeparator" w:id="0">
    <w:p w14:paraId="3A8C316C" w14:textId="77777777" w:rsidR="00152C83" w:rsidRDefault="0015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B9F3" w14:textId="77777777" w:rsidR="003D711A" w:rsidRDefault="003D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86842" w14:textId="77777777" w:rsidR="003D711A" w:rsidRDefault="003D7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0" w:author="Jerry Feldman" w:date="2015-02-24T12:27:00Z"/>
  <w:sdt>
    <w:sdtPr>
      <w:id w:val="-250971447"/>
      <w:docPartObj>
        <w:docPartGallery w:val="Page Numbers (Bottom of Page)"/>
        <w:docPartUnique/>
      </w:docPartObj>
    </w:sdtPr>
    <w:sdtEndPr>
      <w:rPr>
        <w:noProof/>
      </w:rPr>
    </w:sdtEndPr>
    <w:sdtContent>
      <w:customXmlInsRangeEnd w:id="0"/>
      <w:p w14:paraId="15947B54" w14:textId="0C287C98" w:rsidR="00CC22B1" w:rsidRDefault="00CC22B1">
        <w:pPr>
          <w:pStyle w:val="Footer"/>
          <w:jc w:val="center"/>
          <w:rPr>
            <w:ins w:id="1" w:author="Jerry Feldman" w:date="2015-02-24T12:27:00Z"/>
          </w:rPr>
        </w:pPr>
        <w:ins w:id="2" w:author="Jerry Feldman" w:date="2015-02-24T12:27:00Z">
          <w:r>
            <w:fldChar w:fldCharType="begin"/>
          </w:r>
          <w:r>
            <w:instrText xml:space="preserve"> PAGE   \* MERGEFORMAT </w:instrText>
          </w:r>
          <w:r>
            <w:fldChar w:fldCharType="separate"/>
          </w:r>
        </w:ins>
        <w:r w:rsidR="000626DF">
          <w:rPr>
            <w:noProof/>
          </w:rPr>
          <w:t>1</w:t>
        </w:r>
        <w:ins w:id="3" w:author="Jerry Feldman" w:date="2015-02-24T12:27:00Z">
          <w:r>
            <w:rPr>
              <w:noProof/>
            </w:rPr>
            <w:fldChar w:fldCharType="end"/>
          </w:r>
        </w:ins>
      </w:p>
      <w:bookmarkStart w:id="4" w:name="_GoBack" w:displacedByCustomXml="next"/>
      <w:bookmarkEnd w:id="4" w:displacedByCustomXml="next"/>
      <w:customXmlInsRangeStart w:id="5" w:author="Jerry Feldman" w:date="2015-02-24T12:27:00Z"/>
    </w:sdtContent>
  </w:sdt>
  <w:customXmlInsRangeEnd w:id="5"/>
  <w:p w14:paraId="4D68DC24" w14:textId="77777777" w:rsidR="00CC22B1" w:rsidRDefault="00CC2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6CB4" w14:textId="77777777" w:rsidR="00CC22B1" w:rsidRDefault="00CC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ACD5F" w14:textId="77777777" w:rsidR="00152C83" w:rsidRDefault="00152C83">
      <w:r>
        <w:separator/>
      </w:r>
    </w:p>
  </w:footnote>
  <w:footnote w:type="continuationSeparator" w:id="0">
    <w:p w14:paraId="18F1EB62" w14:textId="77777777" w:rsidR="00152C83" w:rsidRDefault="00152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970D" w14:textId="77777777" w:rsidR="00CC22B1" w:rsidRDefault="00CC2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E5458" w14:textId="77777777" w:rsidR="00CC22B1" w:rsidRDefault="00CC2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7C97D" w14:textId="77777777" w:rsidR="00CC22B1" w:rsidRDefault="00CC2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44DC6"/>
    <w:rsid w:val="00055978"/>
    <w:rsid w:val="000626DF"/>
    <w:rsid w:val="000775A4"/>
    <w:rsid w:val="0009634A"/>
    <w:rsid w:val="00097282"/>
    <w:rsid w:val="000C3747"/>
    <w:rsid w:val="000D52D5"/>
    <w:rsid w:val="00121508"/>
    <w:rsid w:val="001225E5"/>
    <w:rsid w:val="001378B9"/>
    <w:rsid w:val="001461AA"/>
    <w:rsid w:val="00152C83"/>
    <w:rsid w:val="001550CF"/>
    <w:rsid w:val="001578EE"/>
    <w:rsid w:val="0016531C"/>
    <w:rsid w:val="0016565A"/>
    <w:rsid w:val="00172159"/>
    <w:rsid w:val="00181CA3"/>
    <w:rsid w:val="001D5F7E"/>
    <w:rsid w:val="001E4013"/>
    <w:rsid w:val="001E4A9D"/>
    <w:rsid w:val="00202141"/>
    <w:rsid w:val="002207AE"/>
    <w:rsid w:val="00274002"/>
    <w:rsid w:val="002851EF"/>
    <w:rsid w:val="002D6A57"/>
    <w:rsid w:val="00317F75"/>
    <w:rsid w:val="00337C4D"/>
    <w:rsid w:val="00342866"/>
    <w:rsid w:val="00356FFE"/>
    <w:rsid w:val="00375299"/>
    <w:rsid w:val="00396A9A"/>
    <w:rsid w:val="003A4671"/>
    <w:rsid w:val="003B4153"/>
    <w:rsid w:val="003D711A"/>
    <w:rsid w:val="003E3258"/>
    <w:rsid w:val="004109AF"/>
    <w:rsid w:val="0041359B"/>
    <w:rsid w:val="00451915"/>
    <w:rsid w:val="00462F62"/>
    <w:rsid w:val="00474255"/>
    <w:rsid w:val="004B030C"/>
    <w:rsid w:val="00501CCD"/>
    <w:rsid w:val="00510B10"/>
    <w:rsid w:val="00513B31"/>
    <w:rsid w:val="00542308"/>
    <w:rsid w:val="00571CED"/>
    <w:rsid w:val="005842F9"/>
    <w:rsid w:val="005B1B77"/>
    <w:rsid w:val="005B2D49"/>
    <w:rsid w:val="005B6A93"/>
    <w:rsid w:val="005E3D79"/>
    <w:rsid w:val="005F6CE2"/>
    <w:rsid w:val="00603A4D"/>
    <w:rsid w:val="006045E3"/>
    <w:rsid w:val="0061710B"/>
    <w:rsid w:val="0062758A"/>
    <w:rsid w:val="00632D54"/>
    <w:rsid w:val="00644E44"/>
    <w:rsid w:val="00657C58"/>
    <w:rsid w:val="0068547D"/>
    <w:rsid w:val="00685AE1"/>
    <w:rsid w:val="00686DCB"/>
    <w:rsid w:val="0069356A"/>
    <w:rsid w:val="006A044B"/>
    <w:rsid w:val="006A1FA3"/>
    <w:rsid w:val="006B0F2C"/>
    <w:rsid w:val="006B73AE"/>
    <w:rsid w:val="006D451E"/>
    <w:rsid w:val="00700B81"/>
    <w:rsid w:val="00713BB5"/>
    <w:rsid w:val="00722749"/>
    <w:rsid w:val="0072499C"/>
    <w:rsid w:val="007413C2"/>
    <w:rsid w:val="007530FC"/>
    <w:rsid w:val="0076652B"/>
    <w:rsid w:val="00793DF2"/>
    <w:rsid w:val="007B2A1F"/>
    <w:rsid w:val="007C08CF"/>
    <w:rsid w:val="007C3600"/>
    <w:rsid w:val="007E20B9"/>
    <w:rsid w:val="007F0A03"/>
    <w:rsid w:val="00804262"/>
    <w:rsid w:val="0083046C"/>
    <w:rsid w:val="00850D37"/>
    <w:rsid w:val="008536AF"/>
    <w:rsid w:val="008659FD"/>
    <w:rsid w:val="008660D6"/>
    <w:rsid w:val="00866890"/>
    <w:rsid w:val="00871DC2"/>
    <w:rsid w:val="0087467E"/>
    <w:rsid w:val="00886DD4"/>
    <w:rsid w:val="008A6BBD"/>
    <w:rsid w:val="008B197E"/>
    <w:rsid w:val="008B7B12"/>
    <w:rsid w:val="008C05B9"/>
    <w:rsid w:val="008D323E"/>
    <w:rsid w:val="008F4744"/>
    <w:rsid w:val="008F530B"/>
    <w:rsid w:val="008F6904"/>
    <w:rsid w:val="00942741"/>
    <w:rsid w:val="00943E19"/>
    <w:rsid w:val="0097735E"/>
    <w:rsid w:val="009B701B"/>
    <w:rsid w:val="009D5A45"/>
    <w:rsid w:val="009E2983"/>
    <w:rsid w:val="009F334B"/>
    <w:rsid w:val="00A003F4"/>
    <w:rsid w:val="00A105B5"/>
    <w:rsid w:val="00A14C49"/>
    <w:rsid w:val="00A157F6"/>
    <w:rsid w:val="00A6441F"/>
    <w:rsid w:val="00A66E61"/>
    <w:rsid w:val="00A841B1"/>
    <w:rsid w:val="00AD52E0"/>
    <w:rsid w:val="00AE2664"/>
    <w:rsid w:val="00B027E7"/>
    <w:rsid w:val="00B06A87"/>
    <w:rsid w:val="00B309E2"/>
    <w:rsid w:val="00B4334F"/>
    <w:rsid w:val="00B60BEE"/>
    <w:rsid w:val="00B73029"/>
    <w:rsid w:val="00BC29D9"/>
    <w:rsid w:val="00BF3697"/>
    <w:rsid w:val="00C02B4B"/>
    <w:rsid w:val="00C2087D"/>
    <w:rsid w:val="00C213A0"/>
    <w:rsid w:val="00C25332"/>
    <w:rsid w:val="00C9223F"/>
    <w:rsid w:val="00C946C3"/>
    <w:rsid w:val="00CA2A3A"/>
    <w:rsid w:val="00CA5422"/>
    <w:rsid w:val="00CB4646"/>
    <w:rsid w:val="00CC22B1"/>
    <w:rsid w:val="00CC663C"/>
    <w:rsid w:val="00CD6551"/>
    <w:rsid w:val="00CD6E0A"/>
    <w:rsid w:val="00CD7EC6"/>
    <w:rsid w:val="00D3292B"/>
    <w:rsid w:val="00DA70EA"/>
    <w:rsid w:val="00DB1D84"/>
    <w:rsid w:val="00DD1BDA"/>
    <w:rsid w:val="00DF45A6"/>
    <w:rsid w:val="00E26518"/>
    <w:rsid w:val="00E3178B"/>
    <w:rsid w:val="00E5695B"/>
    <w:rsid w:val="00EC1F6A"/>
    <w:rsid w:val="00ED3D93"/>
    <w:rsid w:val="00EE0C63"/>
    <w:rsid w:val="00F1478A"/>
    <w:rsid w:val="00F5619A"/>
    <w:rsid w:val="00F62193"/>
    <w:rsid w:val="00F66676"/>
    <w:rsid w:val="00F702D5"/>
    <w:rsid w:val="00F80CB5"/>
    <w:rsid w:val="00F8183D"/>
    <w:rsid w:val="00F96495"/>
    <w:rsid w:val="00F9782A"/>
    <w:rsid w:val="00FB35A3"/>
    <w:rsid w:val="00FC3ACB"/>
    <w:rsid w:val="00FC4C7F"/>
    <w:rsid w:val="00FD2354"/>
    <w:rsid w:val="00FE2401"/>
    <w:rsid w:val="00FF0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4B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link w:val="FooterChar"/>
    <w:uiPriority w:val="99"/>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qFormat/>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customStyle="1" w:styleId="Text">
    <w:name w:val="Text"/>
    <w:basedOn w:val="Normal"/>
    <w:rsid w:val="007B2A1F"/>
    <w:pPr>
      <w:tabs>
        <w:tab w:val="left" w:pos="200"/>
      </w:tabs>
      <w:spacing w:after="0" w:line="240" w:lineRule="exact"/>
    </w:pPr>
    <w:rPr>
      <w:sz w:val="20"/>
      <w:szCs w:val="24"/>
    </w:rPr>
  </w:style>
  <w:style w:type="table" w:styleId="TableGrid">
    <w:name w:val="Table Grid"/>
    <w:basedOn w:val="TableNormal"/>
    <w:uiPriority w:val="59"/>
    <w:rsid w:val="007B2A1F"/>
    <w:rPr>
      <w:rFonts w:ascii="Times" w:eastAsia="Times"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tract">
    <w:name w:val="Extract"/>
    <w:basedOn w:val="Normal"/>
    <w:next w:val="Normal"/>
    <w:rsid w:val="007B2A1F"/>
    <w:pPr>
      <w:tabs>
        <w:tab w:val="left" w:pos="200"/>
      </w:tabs>
      <w:spacing w:before="120" w:after="0" w:line="220" w:lineRule="exact"/>
      <w:ind w:left="200" w:right="200"/>
    </w:pPr>
    <w:rPr>
      <w:sz w:val="20"/>
      <w:szCs w:val="24"/>
    </w:rPr>
  </w:style>
  <w:style w:type="paragraph" w:customStyle="1" w:styleId="FigureCaption">
    <w:name w:val="Figure Caption"/>
    <w:basedOn w:val="Text"/>
    <w:qFormat/>
    <w:rsid w:val="00396A9A"/>
    <w:pPr>
      <w:spacing w:before="120" w:after="120"/>
      <w:jc w:val="center"/>
    </w:pPr>
    <w:rPr>
      <w:i/>
      <w:sz w:val="22"/>
    </w:rPr>
  </w:style>
  <w:style w:type="paragraph" w:customStyle="1" w:styleId="Text-Indent">
    <w:name w:val="Text-Indent"/>
    <w:basedOn w:val="Text"/>
    <w:qFormat/>
    <w:rsid w:val="00396A9A"/>
    <w:pPr>
      <w:ind w:firstLine="199"/>
    </w:pPr>
    <w:rPr>
      <w:szCs w:val="20"/>
    </w:rPr>
  </w:style>
  <w:style w:type="character" w:styleId="CommentReference">
    <w:name w:val="annotation reference"/>
    <w:uiPriority w:val="99"/>
    <w:unhideWhenUsed/>
    <w:rsid w:val="00396A9A"/>
    <w:rPr>
      <w:sz w:val="18"/>
      <w:szCs w:val="18"/>
    </w:rPr>
  </w:style>
  <w:style w:type="paragraph" w:styleId="CommentText">
    <w:name w:val="annotation text"/>
    <w:basedOn w:val="Normal"/>
    <w:link w:val="CommentTextChar"/>
    <w:uiPriority w:val="99"/>
    <w:unhideWhenUsed/>
    <w:rsid w:val="00396A9A"/>
    <w:pPr>
      <w:spacing w:after="0"/>
      <w:jc w:val="left"/>
    </w:pPr>
    <w:rPr>
      <w:rFonts w:ascii="Cambria" w:eastAsia="MS Mincho" w:hAnsi="Cambria"/>
      <w:sz w:val="24"/>
      <w:szCs w:val="24"/>
    </w:rPr>
  </w:style>
  <w:style w:type="character" w:customStyle="1" w:styleId="CommentTextChar">
    <w:name w:val="Comment Text Char"/>
    <w:basedOn w:val="DefaultParagraphFont"/>
    <w:link w:val="CommentText"/>
    <w:uiPriority w:val="99"/>
    <w:rsid w:val="00396A9A"/>
    <w:rPr>
      <w:rFonts w:ascii="Cambria" w:eastAsia="MS Mincho" w:hAnsi="Cambria"/>
      <w:sz w:val="24"/>
      <w:szCs w:val="24"/>
    </w:rPr>
  </w:style>
  <w:style w:type="paragraph" w:styleId="BalloonText">
    <w:name w:val="Balloon Text"/>
    <w:basedOn w:val="Normal"/>
    <w:link w:val="BalloonTextChar"/>
    <w:rsid w:val="00396A9A"/>
    <w:pPr>
      <w:spacing w:after="0"/>
    </w:pPr>
    <w:rPr>
      <w:rFonts w:ascii="Lucida Grande" w:hAnsi="Lucida Grande" w:cs="Lucida Grande"/>
      <w:szCs w:val="18"/>
    </w:rPr>
  </w:style>
  <w:style w:type="character" w:customStyle="1" w:styleId="BalloonTextChar">
    <w:name w:val="Balloon Text Char"/>
    <w:basedOn w:val="DefaultParagraphFont"/>
    <w:link w:val="BalloonText"/>
    <w:rsid w:val="00396A9A"/>
    <w:rPr>
      <w:rFonts w:ascii="Lucida Grande" w:hAnsi="Lucida Grande" w:cs="Lucida Grande"/>
      <w:sz w:val="18"/>
      <w:szCs w:val="18"/>
    </w:rPr>
  </w:style>
  <w:style w:type="paragraph" w:customStyle="1" w:styleId="SubsectionHeading">
    <w:name w:val="Subsection Heading"/>
    <w:basedOn w:val="Normal"/>
    <w:rsid w:val="003D711A"/>
    <w:pPr>
      <w:keepNext/>
      <w:tabs>
        <w:tab w:val="left" w:pos="200"/>
      </w:tabs>
      <w:spacing w:before="240" w:after="60" w:line="260" w:lineRule="exact"/>
      <w:jc w:val="left"/>
    </w:pPr>
    <w:rPr>
      <w:b/>
      <w:sz w:val="22"/>
      <w:szCs w:val="24"/>
    </w:rPr>
  </w:style>
  <w:style w:type="paragraph" w:customStyle="1" w:styleId="SubsubsectionHeading">
    <w:name w:val="Subsubsection Heading"/>
    <w:basedOn w:val="Text"/>
    <w:rsid w:val="003D711A"/>
    <w:pPr>
      <w:keepNext/>
      <w:spacing w:before="60"/>
    </w:pPr>
    <w:rPr>
      <w:b/>
      <w:szCs w:val="20"/>
    </w:rPr>
  </w:style>
  <w:style w:type="paragraph" w:customStyle="1" w:styleId="Body">
    <w:name w:val="Body"/>
    <w:rsid w:val="00B06A87"/>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FooterChar">
    <w:name w:val="Footer Char"/>
    <w:basedOn w:val="DefaultParagraphFont"/>
    <w:link w:val="Footer"/>
    <w:uiPriority w:val="99"/>
    <w:rsid w:val="00CC22B1"/>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link w:val="FooterChar"/>
    <w:uiPriority w:val="99"/>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qFormat/>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customStyle="1" w:styleId="Text">
    <w:name w:val="Text"/>
    <w:basedOn w:val="Normal"/>
    <w:rsid w:val="007B2A1F"/>
    <w:pPr>
      <w:tabs>
        <w:tab w:val="left" w:pos="200"/>
      </w:tabs>
      <w:spacing w:after="0" w:line="240" w:lineRule="exact"/>
    </w:pPr>
    <w:rPr>
      <w:sz w:val="20"/>
      <w:szCs w:val="24"/>
    </w:rPr>
  </w:style>
  <w:style w:type="table" w:styleId="TableGrid">
    <w:name w:val="Table Grid"/>
    <w:basedOn w:val="TableNormal"/>
    <w:uiPriority w:val="59"/>
    <w:rsid w:val="007B2A1F"/>
    <w:rPr>
      <w:rFonts w:ascii="Times" w:eastAsia="Times"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tract">
    <w:name w:val="Extract"/>
    <w:basedOn w:val="Normal"/>
    <w:next w:val="Normal"/>
    <w:rsid w:val="007B2A1F"/>
    <w:pPr>
      <w:tabs>
        <w:tab w:val="left" w:pos="200"/>
      </w:tabs>
      <w:spacing w:before="120" w:after="0" w:line="220" w:lineRule="exact"/>
      <w:ind w:left="200" w:right="200"/>
    </w:pPr>
    <w:rPr>
      <w:sz w:val="20"/>
      <w:szCs w:val="24"/>
    </w:rPr>
  </w:style>
  <w:style w:type="paragraph" w:customStyle="1" w:styleId="FigureCaption">
    <w:name w:val="Figure Caption"/>
    <w:basedOn w:val="Text"/>
    <w:qFormat/>
    <w:rsid w:val="00396A9A"/>
    <w:pPr>
      <w:spacing w:before="120" w:after="120"/>
      <w:jc w:val="center"/>
    </w:pPr>
    <w:rPr>
      <w:i/>
      <w:sz w:val="22"/>
    </w:rPr>
  </w:style>
  <w:style w:type="paragraph" w:customStyle="1" w:styleId="Text-Indent">
    <w:name w:val="Text-Indent"/>
    <w:basedOn w:val="Text"/>
    <w:qFormat/>
    <w:rsid w:val="00396A9A"/>
    <w:pPr>
      <w:ind w:firstLine="199"/>
    </w:pPr>
    <w:rPr>
      <w:szCs w:val="20"/>
    </w:rPr>
  </w:style>
  <w:style w:type="character" w:styleId="CommentReference">
    <w:name w:val="annotation reference"/>
    <w:uiPriority w:val="99"/>
    <w:unhideWhenUsed/>
    <w:rsid w:val="00396A9A"/>
    <w:rPr>
      <w:sz w:val="18"/>
      <w:szCs w:val="18"/>
    </w:rPr>
  </w:style>
  <w:style w:type="paragraph" w:styleId="CommentText">
    <w:name w:val="annotation text"/>
    <w:basedOn w:val="Normal"/>
    <w:link w:val="CommentTextChar"/>
    <w:uiPriority w:val="99"/>
    <w:unhideWhenUsed/>
    <w:rsid w:val="00396A9A"/>
    <w:pPr>
      <w:spacing w:after="0"/>
      <w:jc w:val="left"/>
    </w:pPr>
    <w:rPr>
      <w:rFonts w:ascii="Cambria" w:eastAsia="MS Mincho" w:hAnsi="Cambria"/>
      <w:sz w:val="24"/>
      <w:szCs w:val="24"/>
    </w:rPr>
  </w:style>
  <w:style w:type="character" w:customStyle="1" w:styleId="CommentTextChar">
    <w:name w:val="Comment Text Char"/>
    <w:basedOn w:val="DefaultParagraphFont"/>
    <w:link w:val="CommentText"/>
    <w:uiPriority w:val="99"/>
    <w:rsid w:val="00396A9A"/>
    <w:rPr>
      <w:rFonts w:ascii="Cambria" w:eastAsia="MS Mincho" w:hAnsi="Cambria"/>
      <w:sz w:val="24"/>
      <w:szCs w:val="24"/>
    </w:rPr>
  </w:style>
  <w:style w:type="paragraph" w:styleId="BalloonText">
    <w:name w:val="Balloon Text"/>
    <w:basedOn w:val="Normal"/>
    <w:link w:val="BalloonTextChar"/>
    <w:rsid w:val="00396A9A"/>
    <w:pPr>
      <w:spacing w:after="0"/>
    </w:pPr>
    <w:rPr>
      <w:rFonts w:ascii="Lucida Grande" w:hAnsi="Lucida Grande" w:cs="Lucida Grande"/>
      <w:szCs w:val="18"/>
    </w:rPr>
  </w:style>
  <w:style w:type="character" w:customStyle="1" w:styleId="BalloonTextChar">
    <w:name w:val="Balloon Text Char"/>
    <w:basedOn w:val="DefaultParagraphFont"/>
    <w:link w:val="BalloonText"/>
    <w:rsid w:val="00396A9A"/>
    <w:rPr>
      <w:rFonts w:ascii="Lucida Grande" w:hAnsi="Lucida Grande" w:cs="Lucida Grande"/>
      <w:sz w:val="18"/>
      <w:szCs w:val="18"/>
    </w:rPr>
  </w:style>
  <w:style w:type="paragraph" w:customStyle="1" w:styleId="SubsectionHeading">
    <w:name w:val="Subsection Heading"/>
    <w:basedOn w:val="Normal"/>
    <w:rsid w:val="003D711A"/>
    <w:pPr>
      <w:keepNext/>
      <w:tabs>
        <w:tab w:val="left" w:pos="200"/>
      </w:tabs>
      <w:spacing w:before="240" w:after="60" w:line="260" w:lineRule="exact"/>
      <w:jc w:val="left"/>
    </w:pPr>
    <w:rPr>
      <w:b/>
      <w:sz w:val="22"/>
      <w:szCs w:val="24"/>
    </w:rPr>
  </w:style>
  <w:style w:type="paragraph" w:customStyle="1" w:styleId="SubsubsectionHeading">
    <w:name w:val="Subsubsection Heading"/>
    <w:basedOn w:val="Text"/>
    <w:rsid w:val="003D711A"/>
    <w:pPr>
      <w:keepNext/>
      <w:spacing w:before="60"/>
    </w:pPr>
    <w:rPr>
      <w:b/>
      <w:szCs w:val="20"/>
    </w:rPr>
  </w:style>
  <w:style w:type="paragraph" w:customStyle="1" w:styleId="Body">
    <w:name w:val="Body"/>
    <w:rsid w:val="00B06A87"/>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FooterChar">
    <w:name w:val="Footer Char"/>
    <w:basedOn w:val="DefaultParagraphFont"/>
    <w:link w:val="Footer"/>
    <w:uiPriority w:val="99"/>
    <w:rsid w:val="00CC22B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s.google.com/file/d/0B6rDSJGnf4t6SlhyeG9NcEpZdTQ/edit?pli=1"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26848</CharactersWithSpaces>
  <SharedDoc>false</SharedDoc>
  <HLinks>
    <vt:vector size="48" baseType="variant">
      <vt:variant>
        <vt:i4>3473518</vt:i4>
      </vt:variant>
      <vt:variant>
        <vt:i4>21</vt:i4>
      </vt:variant>
      <vt:variant>
        <vt:i4>0</vt:i4>
      </vt:variant>
      <vt:variant>
        <vt:i4>5</vt:i4>
      </vt:variant>
      <vt:variant>
        <vt:lpwstr>http://doi.acm.org/10.1145/90417.90738</vt:lpwstr>
      </vt:variant>
      <vt:variant>
        <vt:lpwstr/>
      </vt:variant>
      <vt:variant>
        <vt:i4>3735559</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2293839</vt:i4>
      </vt:variant>
      <vt:variant>
        <vt:i4>9</vt:i4>
      </vt:variant>
      <vt:variant>
        <vt:i4>0</vt:i4>
      </vt:variant>
      <vt:variant>
        <vt:i4>5</vt:i4>
      </vt:variant>
      <vt:variant>
        <vt:lpwstr>http://doi.acm.org/10.1145/161468.16147</vt:lpwstr>
      </vt:variant>
      <vt:variant>
        <vt:lpwstr/>
      </vt:variant>
      <vt:variant>
        <vt:i4>2424923</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ariant>
        <vt:i4>6029433</vt:i4>
      </vt:variant>
      <vt:variant>
        <vt:i4>-1</vt:i4>
      </vt:variant>
      <vt:variant>
        <vt:i4>1027</vt:i4>
      </vt:variant>
      <vt:variant>
        <vt:i4>1</vt:i4>
      </vt:variant>
      <vt:variant>
        <vt:lpwstr>VRH-after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cp:lastModifiedBy>Jerry Feldman</cp:lastModifiedBy>
  <cp:revision>3</cp:revision>
  <cp:lastPrinted>2015-03-04T15:55:00Z</cp:lastPrinted>
  <dcterms:created xsi:type="dcterms:W3CDTF">2015-03-04T15:56:00Z</dcterms:created>
  <dcterms:modified xsi:type="dcterms:W3CDTF">2015-03-04T15:59:00Z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